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129D" w14:textId="32F40DF6" w:rsidR="0073768F" w:rsidRPr="00EA1894" w:rsidRDefault="0073768F" w:rsidP="005743E9">
      <w:pPr>
        <w:spacing w:after="120" w:line="360" w:lineRule="auto"/>
        <w:jc w:val="center"/>
        <w:rPr>
          <w:rFonts w:ascii="Arial" w:hAnsi="Arial" w:cs="Arial"/>
          <w:color w:val="FF0000"/>
        </w:rPr>
      </w:pPr>
      <w:r w:rsidRPr="00EA1894">
        <w:rPr>
          <w:rFonts w:ascii="Arial" w:hAnsi="Arial" w:cs="Arial"/>
          <w:color w:val="FF0000"/>
        </w:rPr>
        <w:t>EMBARGOED FOR RELEASE until 1</w:t>
      </w:r>
      <w:r w:rsidR="0015290A">
        <w:rPr>
          <w:rFonts w:ascii="Arial" w:hAnsi="Arial" w:cs="Arial"/>
          <w:color w:val="FF0000"/>
        </w:rPr>
        <w:t>3</w:t>
      </w:r>
      <w:r w:rsidRPr="00EA1894">
        <w:rPr>
          <w:rFonts w:ascii="Arial" w:hAnsi="Arial" w:cs="Arial"/>
          <w:color w:val="FF0000"/>
        </w:rPr>
        <w:t xml:space="preserve">:00 (GMT) on Tuesday </w:t>
      </w:r>
      <w:r w:rsidR="0015290A">
        <w:rPr>
          <w:rFonts w:ascii="Arial" w:hAnsi="Arial" w:cs="Arial"/>
          <w:color w:val="FF0000"/>
        </w:rPr>
        <w:t>3</w:t>
      </w:r>
      <w:r w:rsidRPr="00EA1894">
        <w:rPr>
          <w:rFonts w:ascii="Arial" w:hAnsi="Arial" w:cs="Arial"/>
          <w:color w:val="FF0000"/>
        </w:rPr>
        <w:t xml:space="preserve"> </w:t>
      </w:r>
      <w:r w:rsidR="0015290A">
        <w:rPr>
          <w:rFonts w:ascii="Arial" w:hAnsi="Arial" w:cs="Arial"/>
          <w:color w:val="FF0000"/>
        </w:rPr>
        <w:t>December</w:t>
      </w:r>
      <w:r w:rsidRPr="00EA1894">
        <w:rPr>
          <w:rFonts w:ascii="Arial" w:hAnsi="Arial" w:cs="Arial"/>
          <w:color w:val="FF0000"/>
        </w:rPr>
        <w:t xml:space="preserve"> 2019</w:t>
      </w:r>
    </w:p>
    <w:p w14:paraId="5AAE3D29" w14:textId="7601ED1C" w:rsidR="00636EBC" w:rsidRDefault="00636EBC" w:rsidP="00636EBC">
      <w:pPr>
        <w:spacing w:line="360" w:lineRule="auto"/>
        <w:ind w:right="230"/>
        <w:jc w:val="center"/>
        <w:rPr>
          <w:rFonts w:ascii="Arial" w:hAnsi="Arial" w:cs="Arial"/>
          <w:b/>
          <w:sz w:val="28"/>
          <w:szCs w:val="28"/>
          <w:u w:val="single"/>
        </w:rPr>
      </w:pPr>
      <w:r w:rsidRPr="00636EBC">
        <w:rPr>
          <w:rFonts w:ascii="Arial" w:hAnsi="Arial" w:cs="Arial"/>
          <w:b/>
          <w:sz w:val="28"/>
          <w:szCs w:val="28"/>
          <w:u w:val="single"/>
        </w:rPr>
        <w:t xml:space="preserve">17-year-old Create the Trophy competition winner attends QEPrize award ceremony </w:t>
      </w:r>
      <w:r>
        <w:rPr>
          <w:rFonts w:ascii="Arial" w:hAnsi="Arial" w:cs="Arial"/>
          <w:b/>
          <w:sz w:val="28"/>
          <w:szCs w:val="28"/>
          <w:u w:val="single"/>
        </w:rPr>
        <w:t>at</w:t>
      </w:r>
      <w:r w:rsidRPr="00636EBC">
        <w:rPr>
          <w:rFonts w:ascii="Arial" w:hAnsi="Arial" w:cs="Arial"/>
          <w:b/>
          <w:sz w:val="28"/>
          <w:szCs w:val="28"/>
          <w:u w:val="single"/>
        </w:rPr>
        <w:t xml:space="preserve"> Buckingham </w:t>
      </w:r>
      <w:r>
        <w:rPr>
          <w:rFonts w:ascii="Arial" w:hAnsi="Arial" w:cs="Arial"/>
          <w:b/>
          <w:sz w:val="28"/>
          <w:szCs w:val="28"/>
          <w:u w:val="single"/>
        </w:rPr>
        <w:t>P</w:t>
      </w:r>
      <w:r w:rsidRPr="00636EBC">
        <w:rPr>
          <w:rFonts w:ascii="Arial" w:hAnsi="Arial" w:cs="Arial"/>
          <w:b/>
          <w:sz w:val="28"/>
          <w:szCs w:val="28"/>
          <w:u w:val="single"/>
        </w:rPr>
        <w:t>alac</w:t>
      </w:r>
      <w:r>
        <w:rPr>
          <w:rFonts w:ascii="Arial" w:hAnsi="Arial" w:cs="Arial"/>
          <w:b/>
          <w:sz w:val="28"/>
          <w:szCs w:val="28"/>
          <w:u w:val="single"/>
        </w:rPr>
        <w:t>e</w:t>
      </w:r>
    </w:p>
    <w:p w14:paraId="02665EDF" w14:textId="761ACAD2" w:rsidR="0073768F" w:rsidRPr="00641182" w:rsidRDefault="0073768F" w:rsidP="005743E9">
      <w:pPr>
        <w:spacing w:line="360" w:lineRule="auto"/>
        <w:ind w:right="230"/>
        <w:rPr>
          <w:rFonts w:ascii="Arial" w:eastAsia="Verdana" w:hAnsi="Arial" w:cs="Arial"/>
          <w:color w:val="000000" w:themeColor="text1"/>
          <w:sz w:val="18"/>
          <w:szCs w:val="18"/>
        </w:rPr>
      </w:pPr>
      <w:r w:rsidRPr="00EA1894">
        <w:rPr>
          <w:rFonts w:ascii="Arial" w:eastAsia="Verdana" w:hAnsi="Arial" w:cs="Arial"/>
          <w:b/>
          <w:sz w:val="20"/>
          <w:szCs w:val="20"/>
        </w:rPr>
        <w:t xml:space="preserve">London, </w:t>
      </w:r>
      <w:r w:rsidR="00EA1894" w:rsidRPr="00EA1894">
        <w:rPr>
          <w:rFonts w:ascii="Arial" w:eastAsia="Verdana" w:hAnsi="Arial" w:cs="Arial"/>
          <w:b/>
          <w:sz w:val="20"/>
          <w:szCs w:val="20"/>
        </w:rPr>
        <w:t>3</w:t>
      </w:r>
      <w:r w:rsidRPr="00EA1894">
        <w:rPr>
          <w:rFonts w:ascii="Arial" w:eastAsia="Verdana" w:hAnsi="Arial" w:cs="Arial"/>
          <w:b/>
          <w:sz w:val="20"/>
          <w:szCs w:val="20"/>
        </w:rPr>
        <w:t xml:space="preserve"> </w:t>
      </w:r>
      <w:r w:rsidR="00EA1894" w:rsidRPr="00EA1894">
        <w:rPr>
          <w:rFonts w:ascii="Arial" w:eastAsia="Verdana" w:hAnsi="Arial" w:cs="Arial"/>
          <w:b/>
          <w:sz w:val="20"/>
          <w:szCs w:val="20"/>
        </w:rPr>
        <w:t>December</w:t>
      </w:r>
      <w:r w:rsidRPr="00EA1894">
        <w:rPr>
          <w:rFonts w:ascii="Arial" w:eastAsia="Verdana" w:hAnsi="Arial" w:cs="Arial"/>
          <w:b/>
          <w:sz w:val="20"/>
          <w:szCs w:val="20"/>
        </w:rPr>
        <w:t xml:space="preserve"> 2019</w:t>
      </w:r>
      <w:r w:rsidRPr="00EA1894">
        <w:rPr>
          <w:rFonts w:ascii="Arial" w:eastAsia="Verdana" w:hAnsi="Arial" w:cs="Arial"/>
          <w:sz w:val="20"/>
          <w:szCs w:val="20"/>
        </w:rPr>
        <w:t xml:space="preserve">: </w:t>
      </w:r>
      <w:r w:rsidR="00EA1894" w:rsidRPr="00EA1894">
        <w:rPr>
          <w:rFonts w:ascii="Arial" w:eastAsia="Verdana" w:hAnsi="Arial" w:cs="Arial"/>
          <w:sz w:val="18"/>
          <w:szCs w:val="18"/>
        </w:rPr>
        <w:t xml:space="preserve">Today, </w:t>
      </w:r>
      <w:r w:rsidR="00A708A6" w:rsidRPr="00EA1894">
        <w:rPr>
          <w:rFonts w:ascii="Arial" w:eastAsia="Verdana" w:hAnsi="Arial" w:cs="Arial"/>
          <w:sz w:val="18"/>
          <w:szCs w:val="18"/>
        </w:rPr>
        <w:t>during a ceremony at Buckingham Palace</w:t>
      </w:r>
      <w:r w:rsidR="00A708A6">
        <w:rPr>
          <w:rFonts w:ascii="Arial" w:eastAsia="Verdana" w:hAnsi="Arial" w:cs="Arial"/>
          <w:sz w:val="18"/>
          <w:szCs w:val="18"/>
        </w:rPr>
        <w:t xml:space="preserve">, </w:t>
      </w:r>
      <w:r w:rsidR="00EA1894" w:rsidRPr="00EA1894">
        <w:rPr>
          <w:rFonts w:ascii="Arial" w:eastAsia="Verdana" w:hAnsi="Arial" w:cs="Arial"/>
          <w:sz w:val="18"/>
          <w:szCs w:val="18"/>
        </w:rPr>
        <w:t xml:space="preserve">four US engineers were </w:t>
      </w:r>
      <w:r w:rsidR="00EA1894">
        <w:rPr>
          <w:rFonts w:ascii="Arial" w:eastAsia="Verdana" w:hAnsi="Arial" w:cs="Arial"/>
          <w:sz w:val="18"/>
          <w:szCs w:val="18"/>
        </w:rPr>
        <w:t>presented with</w:t>
      </w:r>
      <w:r w:rsidR="00EA1894" w:rsidRPr="00EA1894">
        <w:rPr>
          <w:rFonts w:ascii="Arial" w:eastAsia="Verdana" w:hAnsi="Arial" w:cs="Arial"/>
          <w:sz w:val="18"/>
          <w:szCs w:val="18"/>
        </w:rPr>
        <w:t xml:space="preserve"> the 2019 Queen Elizabeth Prize for Engineering (QEPrize) for their work creating the first truly global, satellite-based positioning system, GPS. </w:t>
      </w:r>
      <w:r w:rsidR="00EA1894">
        <w:rPr>
          <w:rFonts w:ascii="Arial" w:eastAsia="Verdana" w:hAnsi="Arial" w:cs="Arial"/>
          <w:sz w:val="18"/>
          <w:szCs w:val="18"/>
        </w:rPr>
        <w:t>The elegant trophy</w:t>
      </w:r>
      <w:r w:rsidR="00D27DFE">
        <w:rPr>
          <w:rFonts w:ascii="Arial" w:eastAsia="Verdana" w:hAnsi="Arial" w:cs="Arial"/>
          <w:sz w:val="18"/>
          <w:szCs w:val="18"/>
        </w:rPr>
        <w:t xml:space="preserve"> </w:t>
      </w:r>
      <w:r w:rsidR="00636EBC">
        <w:rPr>
          <w:rFonts w:ascii="Arial" w:eastAsia="Verdana" w:hAnsi="Arial" w:cs="Arial"/>
          <w:sz w:val="18"/>
          <w:szCs w:val="18"/>
        </w:rPr>
        <w:t>design</w:t>
      </w:r>
      <w:r w:rsidR="00EA1894">
        <w:rPr>
          <w:rFonts w:ascii="Arial" w:eastAsia="Verdana" w:hAnsi="Arial" w:cs="Arial"/>
          <w:sz w:val="18"/>
          <w:szCs w:val="18"/>
        </w:rPr>
        <w:t xml:space="preserve"> </w:t>
      </w:r>
      <w:r w:rsidR="00636EBC">
        <w:rPr>
          <w:rFonts w:ascii="Arial" w:eastAsia="Verdana" w:hAnsi="Arial" w:cs="Arial"/>
          <w:sz w:val="18"/>
          <w:szCs w:val="18"/>
        </w:rPr>
        <w:t>was created</w:t>
      </w:r>
      <w:r w:rsidR="00EA1894">
        <w:rPr>
          <w:rFonts w:ascii="Arial" w:eastAsia="Verdana" w:hAnsi="Arial" w:cs="Arial"/>
          <w:sz w:val="18"/>
          <w:szCs w:val="18"/>
        </w:rPr>
        <w:t xml:space="preserve"> by</w:t>
      </w:r>
      <w:r w:rsidR="00A708A6" w:rsidRPr="00A708A6">
        <w:rPr>
          <w:rFonts w:ascii="Arial" w:eastAsia="Verdana" w:hAnsi="Arial" w:cs="Arial"/>
          <w:sz w:val="18"/>
          <w:szCs w:val="18"/>
        </w:rPr>
        <w:t xml:space="preserve"> </w:t>
      </w:r>
      <w:r w:rsidR="00A708A6">
        <w:rPr>
          <w:rFonts w:ascii="Arial" w:eastAsia="Verdana" w:hAnsi="Arial" w:cs="Arial"/>
          <w:sz w:val="18"/>
          <w:szCs w:val="18"/>
        </w:rPr>
        <w:t xml:space="preserve">the </w:t>
      </w:r>
      <w:r w:rsidR="00A708A6" w:rsidRPr="00EA1894">
        <w:rPr>
          <w:rFonts w:ascii="Arial" w:eastAsia="Verdana" w:hAnsi="Arial" w:cs="Arial"/>
          <w:sz w:val="18"/>
          <w:szCs w:val="18"/>
        </w:rPr>
        <w:t xml:space="preserve">2019 Create </w:t>
      </w:r>
      <w:r w:rsidR="00A708A6" w:rsidRPr="00641182">
        <w:rPr>
          <w:rFonts w:ascii="Arial" w:eastAsia="Verdana" w:hAnsi="Arial" w:cs="Arial"/>
          <w:color w:val="000000" w:themeColor="text1"/>
          <w:sz w:val="18"/>
          <w:szCs w:val="18"/>
        </w:rPr>
        <w:t>the Trophy competition</w:t>
      </w:r>
      <w:r w:rsidR="00EA1894" w:rsidRPr="00641182">
        <w:rPr>
          <w:rFonts w:ascii="Arial" w:eastAsia="Verdana" w:hAnsi="Arial" w:cs="Arial"/>
          <w:color w:val="000000" w:themeColor="text1"/>
          <w:sz w:val="18"/>
          <w:szCs w:val="18"/>
        </w:rPr>
        <w:t xml:space="preserve"> </w:t>
      </w:r>
      <w:r w:rsidR="00A708A6" w:rsidRPr="00641182">
        <w:rPr>
          <w:rFonts w:ascii="Arial" w:eastAsia="Verdana" w:hAnsi="Arial" w:cs="Arial"/>
          <w:color w:val="000000" w:themeColor="text1"/>
          <w:sz w:val="18"/>
          <w:szCs w:val="18"/>
        </w:rPr>
        <w:t xml:space="preserve">winner, </w:t>
      </w:r>
      <w:r w:rsidRPr="00641182">
        <w:rPr>
          <w:rFonts w:ascii="Arial" w:eastAsia="Verdana" w:hAnsi="Arial" w:cs="Arial"/>
          <w:color w:val="000000" w:themeColor="text1"/>
          <w:sz w:val="18"/>
          <w:szCs w:val="18"/>
        </w:rPr>
        <w:t>1</w:t>
      </w:r>
      <w:r w:rsidR="00EA1894" w:rsidRPr="00641182">
        <w:rPr>
          <w:rFonts w:ascii="Arial" w:eastAsia="Verdana" w:hAnsi="Arial" w:cs="Arial"/>
          <w:color w:val="000000" w:themeColor="text1"/>
          <w:sz w:val="18"/>
          <w:szCs w:val="18"/>
        </w:rPr>
        <w:t>7</w:t>
      </w:r>
      <w:r w:rsidRPr="00641182">
        <w:rPr>
          <w:rFonts w:ascii="Arial" w:eastAsia="Verdana" w:hAnsi="Arial" w:cs="Arial"/>
          <w:color w:val="000000" w:themeColor="text1"/>
          <w:sz w:val="18"/>
          <w:szCs w:val="18"/>
        </w:rPr>
        <w:t>-year-old Jack Jiang from Hong Kong</w:t>
      </w:r>
      <w:r w:rsidR="00FE76CC" w:rsidRPr="00641182">
        <w:rPr>
          <w:rFonts w:ascii="Arial" w:eastAsia="Verdana" w:hAnsi="Arial" w:cs="Arial"/>
          <w:color w:val="000000" w:themeColor="text1"/>
          <w:sz w:val="18"/>
          <w:szCs w:val="18"/>
        </w:rPr>
        <w:t xml:space="preserve">, whose </w:t>
      </w:r>
      <w:r w:rsidR="00D646DC" w:rsidRPr="00641182">
        <w:rPr>
          <w:rFonts w:ascii="Arial" w:eastAsia="Verdana" w:hAnsi="Arial" w:cs="Arial"/>
          <w:color w:val="000000" w:themeColor="text1"/>
          <w:sz w:val="18"/>
          <w:szCs w:val="18"/>
        </w:rPr>
        <w:t>trophy</w:t>
      </w:r>
      <w:r w:rsidR="00FE76CC" w:rsidRPr="00641182">
        <w:rPr>
          <w:rFonts w:ascii="Arial" w:eastAsia="Verdana" w:hAnsi="Arial" w:cs="Arial"/>
          <w:color w:val="000000" w:themeColor="text1"/>
          <w:sz w:val="18"/>
          <w:szCs w:val="18"/>
        </w:rPr>
        <w:t xml:space="preserve"> was selected from an unprecedented number of entries</w:t>
      </w:r>
      <w:r w:rsidR="00AF703A">
        <w:rPr>
          <w:rFonts w:ascii="Arial" w:eastAsia="Verdana" w:hAnsi="Arial" w:cs="Arial"/>
          <w:color w:val="000000" w:themeColor="text1"/>
          <w:sz w:val="18"/>
          <w:szCs w:val="18"/>
        </w:rPr>
        <w:t xml:space="preserve"> around the world</w:t>
      </w:r>
      <w:r w:rsidR="008628AF" w:rsidRPr="00641182">
        <w:rPr>
          <w:rFonts w:ascii="Arial" w:eastAsia="Verdana" w:hAnsi="Arial" w:cs="Arial"/>
          <w:color w:val="000000" w:themeColor="text1"/>
          <w:sz w:val="18"/>
          <w:szCs w:val="18"/>
        </w:rPr>
        <w:t xml:space="preserve">. Jack’s </w:t>
      </w:r>
      <w:r w:rsidRPr="00641182">
        <w:rPr>
          <w:rFonts w:ascii="Arial" w:eastAsia="Verdana" w:hAnsi="Arial" w:cs="Arial"/>
          <w:color w:val="000000" w:themeColor="text1"/>
          <w:sz w:val="18"/>
          <w:szCs w:val="18"/>
        </w:rPr>
        <w:t>intricate design</w:t>
      </w:r>
      <w:r w:rsidR="00FE76CC" w:rsidRPr="00641182">
        <w:rPr>
          <w:rFonts w:ascii="Arial" w:eastAsia="Verdana" w:hAnsi="Arial" w:cs="Arial"/>
          <w:color w:val="000000" w:themeColor="text1"/>
          <w:sz w:val="18"/>
          <w:szCs w:val="18"/>
        </w:rPr>
        <w:t xml:space="preserve"> </w:t>
      </w:r>
      <w:r w:rsidRPr="00641182">
        <w:rPr>
          <w:rFonts w:ascii="Arial" w:eastAsia="Verdana" w:hAnsi="Arial" w:cs="Arial"/>
          <w:color w:val="000000" w:themeColor="text1"/>
          <w:sz w:val="18"/>
          <w:szCs w:val="18"/>
        </w:rPr>
        <w:t>impressed the judges with its complexity and balance</w:t>
      </w:r>
      <w:r w:rsidR="00A708A6" w:rsidRPr="00641182">
        <w:rPr>
          <w:rFonts w:ascii="Arial" w:eastAsia="Verdana" w:hAnsi="Arial" w:cs="Arial"/>
          <w:color w:val="000000" w:themeColor="text1"/>
          <w:sz w:val="18"/>
          <w:szCs w:val="18"/>
        </w:rPr>
        <w:t>, amalgamating traditional trophy elements with elegantly designed wind turbines</w:t>
      </w:r>
      <w:r w:rsidR="008628AF" w:rsidRPr="00641182">
        <w:rPr>
          <w:rFonts w:ascii="Arial" w:eastAsia="Verdana" w:hAnsi="Arial" w:cs="Arial"/>
          <w:color w:val="000000" w:themeColor="text1"/>
          <w:sz w:val="18"/>
          <w:szCs w:val="18"/>
        </w:rPr>
        <w:t>.</w:t>
      </w:r>
    </w:p>
    <w:p w14:paraId="2C523162" w14:textId="27FF304C" w:rsidR="0073768F" w:rsidRPr="00EA1894" w:rsidRDefault="00FE76CC" w:rsidP="005743E9">
      <w:pPr>
        <w:spacing w:line="360" w:lineRule="auto"/>
        <w:rPr>
          <w:rFonts w:ascii="Arial" w:hAnsi="Arial" w:cs="Arial"/>
          <w:sz w:val="18"/>
          <w:szCs w:val="18"/>
        </w:rPr>
      </w:pPr>
      <w:r w:rsidRPr="00641182">
        <w:rPr>
          <w:rFonts w:ascii="Arial" w:eastAsia="Verdana" w:hAnsi="Arial" w:cs="Arial"/>
          <w:color w:val="000000" w:themeColor="text1"/>
          <w:sz w:val="18"/>
          <w:szCs w:val="18"/>
        </w:rPr>
        <w:t>T</w:t>
      </w:r>
      <w:r w:rsidR="00647AE8" w:rsidRPr="00641182">
        <w:rPr>
          <w:rFonts w:ascii="Arial" w:eastAsia="Verdana" w:hAnsi="Arial" w:cs="Arial"/>
          <w:color w:val="000000" w:themeColor="text1"/>
          <w:sz w:val="18"/>
          <w:szCs w:val="18"/>
        </w:rPr>
        <w:t xml:space="preserve">he </w:t>
      </w:r>
      <w:r w:rsidR="002E7049" w:rsidRPr="00641182">
        <w:rPr>
          <w:rFonts w:ascii="Arial" w:eastAsia="Verdana" w:hAnsi="Arial" w:cs="Arial"/>
          <w:color w:val="000000" w:themeColor="text1"/>
          <w:sz w:val="18"/>
          <w:szCs w:val="18"/>
        </w:rPr>
        <w:t xml:space="preserve">2019 </w:t>
      </w:r>
      <w:r w:rsidR="00647AE8" w:rsidRPr="00641182">
        <w:rPr>
          <w:rFonts w:ascii="Arial" w:eastAsia="Verdana" w:hAnsi="Arial" w:cs="Arial"/>
          <w:color w:val="000000" w:themeColor="text1"/>
          <w:sz w:val="18"/>
          <w:szCs w:val="18"/>
        </w:rPr>
        <w:t>competition</w:t>
      </w:r>
      <w:r w:rsidR="00AF703A">
        <w:rPr>
          <w:rFonts w:ascii="Arial" w:eastAsia="Verdana" w:hAnsi="Arial" w:cs="Arial"/>
          <w:color w:val="000000" w:themeColor="text1"/>
          <w:sz w:val="18"/>
          <w:szCs w:val="18"/>
        </w:rPr>
        <w:t>,</w:t>
      </w:r>
      <w:r w:rsidRPr="00641182">
        <w:rPr>
          <w:rFonts w:ascii="Arial" w:eastAsia="Verdana" w:hAnsi="Arial" w:cs="Arial"/>
          <w:color w:val="000000" w:themeColor="text1"/>
          <w:sz w:val="18"/>
          <w:szCs w:val="18"/>
        </w:rPr>
        <w:t xml:space="preserve"> opened to budding designers aged between 14 and 24</w:t>
      </w:r>
      <w:r w:rsidR="00AF703A">
        <w:rPr>
          <w:rFonts w:ascii="Arial" w:eastAsia="Verdana" w:hAnsi="Arial" w:cs="Arial"/>
          <w:color w:val="000000" w:themeColor="text1"/>
          <w:sz w:val="18"/>
          <w:szCs w:val="18"/>
        </w:rPr>
        <w:t>,</w:t>
      </w:r>
      <w:r w:rsidRPr="00641182">
        <w:rPr>
          <w:rFonts w:ascii="Arial" w:eastAsia="Verdana" w:hAnsi="Arial" w:cs="Arial"/>
          <w:color w:val="000000" w:themeColor="text1"/>
          <w:sz w:val="18"/>
          <w:szCs w:val="18"/>
        </w:rPr>
        <w:t xml:space="preserve"> </w:t>
      </w:r>
      <w:r w:rsidR="00A708A6" w:rsidRPr="00641182">
        <w:rPr>
          <w:rFonts w:ascii="Arial" w:eastAsia="Verdana" w:hAnsi="Arial" w:cs="Arial"/>
          <w:color w:val="000000" w:themeColor="text1"/>
          <w:sz w:val="18"/>
          <w:szCs w:val="18"/>
        </w:rPr>
        <w:t>received</w:t>
      </w:r>
      <w:r w:rsidR="0073768F" w:rsidRPr="00641182">
        <w:rPr>
          <w:rFonts w:ascii="Arial" w:eastAsia="Verdana" w:hAnsi="Arial" w:cs="Arial"/>
          <w:color w:val="000000" w:themeColor="text1"/>
          <w:sz w:val="18"/>
          <w:szCs w:val="18"/>
        </w:rPr>
        <w:t xml:space="preserve"> record</w:t>
      </w:r>
      <w:r w:rsidR="00D27DFE" w:rsidRPr="00641182">
        <w:rPr>
          <w:rFonts w:ascii="Arial" w:eastAsia="Verdana" w:hAnsi="Arial" w:cs="Arial"/>
          <w:color w:val="000000" w:themeColor="text1"/>
          <w:sz w:val="18"/>
          <w:szCs w:val="18"/>
        </w:rPr>
        <w:t xml:space="preserve"> </w:t>
      </w:r>
      <w:r w:rsidR="0073768F" w:rsidRPr="00641182">
        <w:rPr>
          <w:rFonts w:ascii="Arial" w:eastAsia="Verdana" w:hAnsi="Arial" w:cs="Arial"/>
          <w:color w:val="000000" w:themeColor="text1"/>
          <w:sz w:val="18"/>
          <w:szCs w:val="18"/>
        </w:rPr>
        <w:t xml:space="preserve">engagement </w:t>
      </w:r>
      <w:r w:rsidR="00556573" w:rsidRPr="00641182">
        <w:rPr>
          <w:rFonts w:ascii="Arial" w:eastAsia="Verdana" w:hAnsi="Arial" w:cs="Arial"/>
          <w:color w:val="000000" w:themeColor="text1"/>
          <w:sz w:val="18"/>
          <w:szCs w:val="18"/>
        </w:rPr>
        <w:t>from over 50 countries</w:t>
      </w:r>
      <w:r w:rsidR="00AF703A">
        <w:rPr>
          <w:rFonts w:ascii="Arial" w:eastAsia="Verdana" w:hAnsi="Arial" w:cs="Arial"/>
          <w:color w:val="000000" w:themeColor="text1"/>
          <w:sz w:val="18"/>
          <w:szCs w:val="18"/>
        </w:rPr>
        <w:t xml:space="preserve"> and a breadth of innovative designs</w:t>
      </w:r>
      <w:r w:rsidR="008628AF" w:rsidRPr="00641182">
        <w:rPr>
          <w:rFonts w:ascii="Arial" w:eastAsia="Verdana" w:hAnsi="Arial" w:cs="Arial"/>
          <w:color w:val="000000" w:themeColor="text1"/>
          <w:sz w:val="18"/>
          <w:szCs w:val="18"/>
        </w:rPr>
        <w:t xml:space="preserve">. </w:t>
      </w:r>
      <w:r w:rsidR="00A708A6" w:rsidRPr="00641182">
        <w:rPr>
          <w:rFonts w:ascii="Arial" w:eastAsia="Verdana" w:hAnsi="Arial" w:cs="Arial"/>
          <w:color w:val="000000" w:themeColor="text1"/>
          <w:sz w:val="18"/>
          <w:szCs w:val="18"/>
        </w:rPr>
        <w:t xml:space="preserve">Jack </w:t>
      </w:r>
      <w:r w:rsidR="00A708A6">
        <w:rPr>
          <w:rFonts w:ascii="Arial" w:eastAsia="Verdana" w:hAnsi="Arial" w:cs="Arial"/>
          <w:sz w:val="18"/>
          <w:szCs w:val="18"/>
        </w:rPr>
        <w:t>and nine other</w:t>
      </w:r>
      <w:r w:rsidR="0073768F" w:rsidRPr="00EA1894">
        <w:rPr>
          <w:rFonts w:ascii="Arial" w:eastAsia="Verdana" w:hAnsi="Arial" w:cs="Arial"/>
          <w:sz w:val="18"/>
          <w:szCs w:val="18"/>
        </w:rPr>
        <w:t xml:space="preserve"> finalists were </w:t>
      </w:r>
      <w:r w:rsidR="0073768F" w:rsidRPr="00CB643E">
        <w:rPr>
          <w:rFonts w:ascii="Arial" w:eastAsia="Verdana" w:hAnsi="Arial" w:cs="Arial"/>
          <w:sz w:val="18"/>
          <w:szCs w:val="18"/>
        </w:rPr>
        <w:t>selected for review by an expert panel of judges</w:t>
      </w:r>
      <w:r w:rsidR="008628AF" w:rsidRPr="00CB643E">
        <w:rPr>
          <w:rFonts w:ascii="Arial" w:eastAsia="Verdana" w:hAnsi="Arial" w:cs="Arial"/>
          <w:sz w:val="18"/>
          <w:szCs w:val="18"/>
        </w:rPr>
        <w:t>,</w:t>
      </w:r>
      <w:r w:rsidR="0073768F" w:rsidRPr="00CB643E">
        <w:rPr>
          <w:rFonts w:ascii="Arial" w:eastAsia="Verdana" w:hAnsi="Arial" w:cs="Arial"/>
          <w:sz w:val="18"/>
          <w:szCs w:val="18"/>
        </w:rPr>
        <w:t xml:space="preserve"> designers</w:t>
      </w:r>
      <w:r w:rsidR="002E7049">
        <w:rPr>
          <w:rFonts w:ascii="Arial" w:eastAsia="Verdana" w:hAnsi="Arial" w:cs="Arial"/>
          <w:sz w:val="18"/>
          <w:szCs w:val="18"/>
        </w:rPr>
        <w:t>,</w:t>
      </w:r>
      <w:r w:rsidR="0073768F" w:rsidRPr="00CB643E">
        <w:rPr>
          <w:rFonts w:ascii="Arial" w:eastAsia="Verdana" w:hAnsi="Arial" w:cs="Arial"/>
          <w:sz w:val="18"/>
          <w:szCs w:val="18"/>
        </w:rPr>
        <w:t xml:space="preserve"> and engineers led by Ian Blatchford, Director and Chief Executive of the Science Museum Group. Joining him on the panel were Roma Agrawal, </w:t>
      </w:r>
      <w:r w:rsidR="00636EBC" w:rsidRPr="00CB643E">
        <w:rPr>
          <w:rFonts w:ascii="Arial" w:eastAsia="Verdana" w:hAnsi="Arial" w:cs="Arial"/>
          <w:sz w:val="18"/>
          <w:szCs w:val="18"/>
        </w:rPr>
        <w:t>Associate Director</w:t>
      </w:r>
      <w:r w:rsidR="0073768F" w:rsidRPr="00CB643E">
        <w:rPr>
          <w:rFonts w:ascii="Arial" w:eastAsia="Verdana" w:hAnsi="Arial" w:cs="Arial"/>
          <w:sz w:val="18"/>
          <w:szCs w:val="18"/>
        </w:rPr>
        <w:t xml:space="preserve"> at </w:t>
      </w:r>
      <w:proofErr w:type="spellStart"/>
      <w:r w:rsidR="0073768F" w:rsidRPr="00CB643E">
        <w:rPr>
          <w:rFonts w:ascii="Arial" w:eastAsia="Verdana" w:hAnsi="Arial" w:cs="Arial"/>
          <w:sz w:val="18"/>
          <w:szCs w:val="18"/>
        </w:rPr>
        <w:t>Aecom</w:t>
      </w:r>
      <w:proofErr w:type="spellEnd"/>
      <w:r w:rsidR="0073768F" w:rsidRPr="00CB643E">
        <w:rPr>
          <w:rFonts w:ascii="Arial" w:eastAsia="Verdana" w:hAnsi="Arial" w:cs="Arial"/>
          <w:sz w:val="18"/>
          <w:szCs w:val="18"/>
        </w:rPr>
        <w:t>; Zoe Laughlin, co-founder and Director of the Institute of Making</w:t>
      </w:r>
      <w:r w:rsidR="00EA1894" w:rsidRPr="00CB643E">
        <w:rPr>
          <w:rFonts w:ascii="Arial" w:eastAsia="Verdana" w:hAnsi="Arial" w:cs="Arial"/>
          <w:sz w:val="18"/>
          <w:szCs w:val="18"/>
        </w:rPr>
        <w:t xml:space="preserve">; and Rebeca Ramos, </w:t>
      </w:r>
      <w:r w:rsidR="00D41BCA" w:rsidRPr="00CB643E">
        <w:rPr>
          <w:rFonts w:ascii="Arial" w:eastAsia="Verdana" w:hAnsi="Arial" w:cs="Arial"/>
          <w:sz w:val="18"/>
          <w:szCs w:val="18"/>
        </w:rPr>
        <w:t>then</w:t>
      </w:r>
      <w:r w:rsidR="00D27DFE" w:rsidRPr="00CB643E">
        <w:rPr>
          <w:rFonts w:ascii="Arial" w:eastAsia="Verdana" w:hAnsi="Arial" w:cs="Arial"/>
          <w:sz w:val="18"/>
          <w:szCs w:val="18"/>
        </w:rPr>
        <w:t xml:space="preserve"> project lead</w:t>
      </w:r>
      <w:r w:rsidR="00D41BCA" w:rsidRPr="00CB643E">
        <w:rPr>
          <w:rFonts w:ascii="Arial" w:eastAsia="Verdana" w:hAnsi="Arial" w:cs="Arial"/>
          <w:sz w:val="18"/>
          <w:szCs w:val="18"/>
        </w:rPr>
        <w:t>er</w:t>
      </w:r>
      <w:r w:rsidR="00D27DFE" w:rsidRPr="00CB643E">
        <w:rPr>
          <w:rFonts w:ascii="Arial" w:eastAsia="Verdana" w:hAnsi="Arial" w:cs="Arial"/>
          <w:sz w:val="18"/>
          <w:szCs w:val="18"/>
        </w:rPr>
        <w:t xml:space="preserve"> </w:t>
      </w:r>
      <w:r w:rsidR="00EA1894" w:rsidRPr="00CB643E">
        <w:rPr>
          <w:rFonts w:ascii="Arial" w:eastAsia="Verdana" w:hAnsi="Arial" w:cs="Arial"/>
          <w:sz w:val="18"/>
          <w:szCs w:val="18"/>
        </w:rPr>
        <w:t>at Heatherwick Studio.</w:t>
      </w:r>
    </w:p>
    <w:p w14:paraId="111C38E8" w14:textId="6630DE93" w:rsidR="0073768F" w:rsidRPr="00EA1894" w:rsidRDefault="00D41BCA" w:rsidP="005743E9">
      <w:pPr>
        <w:spacing w:line="360" w:lineRule="auto"/>
        <w:ind w:right="230"/>
        <w:rPr>
          <w:rFonts w:ascii="Arial" w:eastAsia="Verdana" w:hAnsi="Arial" w:cs="Arial"/>
          <w:sz w:val="18"/>
          <w:szCs w:val="18"/>
        </w:rPr>
      </w:pPr>
      <w:r w:rsidRPr="00D41BCA">
        <w:rPr>
          <w:rFonts w:ascii="Arial" w:eastAsia="Verdana" w:hAnsi="Arial" w:cs="Arial"/>
          <w:sz w:val="18"/>
          <w:szCs w:val="18"/>
        </w:rPr>
        <w:t xml:space="preserve">The QEPrize is the world’s most prestigious engineering accolade, a £1 million prize that celebrates </w:t>
      </w:r>
      <w:r w:rsidRPr="00EA1894">
        <w:rPr>
          <w:rFonts w:ascii="Arial" w:eastAsia="Verdana" w:hAnsi="Arial" w:cs="Arial"/>
          <w:sz w:val="18"/>
          <w:szCs w:val="18"/>
        </w:rPr>
        <w:t>an engineer or group of engineers responsible for a ground-breaking innovation of significant positive impact on humanity</w:t>
      </w:r>
      <w:r w:rsidRPr="00D41BCA">
        <w:rPr>
          <w:rFonts w:ascii="Arial" w:eastAsia="Verdana" w:hAnsi="Arial" w:cs="Arial"/>
          <w:sz w:val="18"/>
          <w:szCs w:val="18"/>
        </w:rPr>
        <w:t xml:space="preserve">. </w:t>
      </w:r>
      <w:r w:rsidR="0073768F" w:rsidRPr="00EA1894">
        <w:rPr>
          <w:rFonts w:ascii="Arial" w:eastAsia="Verdana" w:hAnsi="Arial" w:cs="Arial"/>
          <w:sz w:val="18"/>
          <w:szCs w:val="18"/>
        </w:rPr>
        <w:t xml:space="preserve">In addition to receiving a state-of-the-art laptop, Jack </w:t>
      </w:r>
      <w:r>
        <w:rPr>
          <w:rFonts w:ascii="Arial" w:eastAsia="Verdana" w:hAnsi="Arial" w:cs="Arial"/>
          <w:sz w:val="18"/>
          <w:szCs w:val="18"/>
        </w:rPr>
        <w:t>was invited to attend the presentation ceremony</w:t>
      </w:r>
      <w:r w:rsidR="0073768F" w:rsidRPr="00EA1894">
        <w:rPr>
          <w:rFonts w:ascii="Arial" w:eastAsia="Verdana" w:hAnsi="Arial" w:cs="Arial"/>
          <w:sz w:val="18"/>
          <w:szCs w:val="18"/>
        </w:rPr>
        <w:t xml:space="preserve"> </w:t>
      </w:r>
      <w:r w:rsidR="00636EBC">
        <w:rPr>
          <w:rFonts w:ascii="Arial" w:eastAsia="Verdana" w:hAnsi="Arial" w:cs="Arial"/>
          <w:sz w:val="18"/>
          <w:szCs w:val="18"/>
        </w:rPr>
        <w:t xml:space="preserve">at the Palace </w:t>
      </w:r>
      <w:r w:rsidR="0073768F" w:rsidRPr="00EA1894">
        <w:rPr>
          <w:rFonts w:ascii="Arial" w:eastAsia="Verdana" w:hAnsi="Arial" w:cs="Arial"/>
          <w:sz w:val="18"/>
          <w:szCs w:val="18"/>
        </w:rPr>
        <w:t>to see his trophy presented</w:t>
      </w:r>
      <w:r w:rsidR="00636EBC">
        <w:rPr>
          <w:rFonts w:ascii="Arial" w:eastAsia="Verdana" w:hAnsi="Arial" w:cs="Arial"/>
          <w:sz w:val="18"/>
          <w:szCs w:val="18"/>
        </w:rPr>
        <w:t xml:space="preserve"> to</w:t>
      </w:r>
      <w:r w:rsidR="0073768F" w:rsidRPr="00EA1894">
        <w:rPr>
          <w:rFonts w:ascii="Arial" w:eastAsia="Verdana" w:hAnsi="Arial" w:cs="Arial"/>
          <w:sz w:val="18"/>
          <w:szCs w:val="18"/>
        </w:rPr>
        <w:t xml:space="preserve"> Dr Bradford Parkinson, Hugo Fr</w:t>
      </w:r>
      <w:r w:rsidR="004F4CB0">
        <w:rPr>
          <w:rFonts w:ascii="Arial" w:eastAsia="Verdana" w:hAnsi="Arial" w:cs="Arial"/>
          <w:sz w:val="18"/>
          <w:szCs w:val="18"/>
        </w:rPr>
        <w:t>ue</w:t>
      </w:r>
      <w:r w:rsidR="0073768F" w:rsidRPr="00EA1894">
        <w:rPr>
          <w:rFonts w:ascii="Arial" w:eastAsia="Verdana" w:hAnsi="Arial" w:cs="Arial"/>
          <w:sz w:val="18"/>
          <w:szCs w:val="18"/>
        </w:rPr>
        <w:t>hauf</w:t>
      </w:r>
      <w:r w:rsidR="004F4CB0">
        <w:rPr>
          <w:rFonts w:ascii="Arial" w:eastAsia="Verdana" w:hAnsi="Arial" w:cs="Arial"/>
          <w:sz w:val="18"/>
          <w:szCs w:val="18"/>
        </w:rPr>
        <w:t xml:space="preserve">, </w:t>
      </w:r>
      <w:r w:rsidR="0073768F" w:rsidRPr="00EA1894">
        <w:rPr>
          <w:rFonts w:ascii="Arial" w:eastAsia="Verdana" w:hAnsi="Arial" w:cs="Arial"/>
          <w:sz w:val="18"/>
          <w:szCs w:val="18"/>
        </w:rPr>
        <w:t>Richard Schwartz</w:t>
      </w:r>
      <w:r w:rsidR="004F4CB0">
        <w:rPr>
          <w:rFonts w:ascii="Arial" w:eastAsia="Verdana" w:hAnsi="Arial" w:cs="Arial"/>
          <w:sz w:val="18"/>
          <w:szCs w:val="18"/>
        </w:rPr>
        <w:t xml:space="preserve">, and Anna Marie </w:t>
      </w:r>
      <w:proofErr w:type="spellStart"/>
      <w:r w:rsidR="004F4CB0">
        <w:rPr>
          <w:rFonts w:ascii="Arial" w:eastAsia="Verdana" w:hAnsi="Arial" w:cs="Arial"/>
          <w:sz w:val="18"/>
          <w:szCs w:val="18"/>
        </w:rPr>
        <w:t>Spilker</w:t>
      </w:r>
      <w:proofErr w:type="spellEnd"/>
      <w:r w:rsidR="004F4CB0">
        <w:rPr>
          <w:rFonts w:ascii="Arial" w:eastAsia="Verdana" w:hAnsi="Arial" w:cs="Arial"/>
          <w:sz w:val="18"/>
          <w:szCs w:val="18"/>
        </w:rPr>
        <w:t xml:space="preserve">, </w:t>
      </w:r>
      <w:r w:rsidR="004F4CB0" w:rsidRPr="00F24665">
        <w:rPr>
          <w:rFonts w:ascii="Arial" w:eastAsia="Verdana" w:hAnsi="Arial" w:cs="Arial"/>
          <w:sz w:val="18"/>
          <w:szCs w:val="18"/>
        </w:rPr>
        <w:t xml:space="preserve">who accepted the award on behalf of her late husband, </w:t>
      </w:r>
      <w:r w:rsidR="004F4CB0" w:rsidRPr="00F24665">
        <w:rPr>
          <w:rFonts w:ascii="Arial" w:hAnsi="Arial" w:cs="Arial"/>
          <w:sz w:val="18"/>
          <w:szCs w:val="18"/>
        </w:rPr>
        <w:t xml:space="preserve">Professor James </w:t>
      </w:r>
      <w:proofErr w:type="spellStart"/>
      <w:r w:rsidR="004F4CB0" w:rsidRPr="00F24665">
        <w:rPr>
          <w:rFonts w:ascii="Arial" w:hAnsi="Arial" w:cs="Arial"/>
          <w:sz w:val="18"/>
          <w:szCs w:val="18"/>
        </w:rPr>
        <w:t>Spilker</w:t>
      </w:r>
      <w:proofErr w:type="spellEnd"/>
      <w:r w:rsidR="004F4CB0" w:rsidRPr="00F24665">
        <w:rPr>
          <w:rFonts w:ascii="Arial" w:hAnsi="Arial" w:cs="Arial"/>
          <w:sz w:val="18"/>
          <w:szCs w:val="18"/>
        </w:rPr>
        <w:t>, Jr.</w:t>
      </w:r>
    </w:p>
    <w:p w14:paraId="02BFCEA3" w14:textId="75322ED4" w:rsidR="0073768F" w:rsidRPr="00641182" w:rsidRDefault="00783C34" w:rsidP="005743E9">
      <w:pPr>
        <w:spacing w:line="360" w:lineRule="auto"/>
        <w:rPr>
          <w:rFonts w:ascii="Arial" w:eastAsia="Verdana" w:hAnsi="Arial" w:cs="Arial"/>
          <w:color w:val="000000" w:themeColor="text1"/>
          <w:sz w:val="18"/>
          <w:szCs w:val="18"/>
        </w:rPr>
      </w:pPr>
      <w:r w:rsidRPr="00641182">
        <w:rPr>
          <w:rFonts w:ascii="Arial" w:eastAsia="Verdana" w:hAnsi="Arial" w:cs="Arial"/>
          <w:color w:val="000000" w:themeColor="text1"/>
          <w:sz w:val="18"/>
          <w:szCs w:val="18"/>
        </w:rPr>
        <w:t xml:space="preserve">“It </w:t>
      </w:r>
      <w:r w:rsidR="007A70D8" w:rsidRPr="00641182">
        <w:rPr>
          <w:rFonts w:ascii="Arial" w:eastAsia="Verdana" w:hAnsi="Arial" w:cs="Arial"/>
          <w:color w:val="000000" w:themeColor="text1"/>
          <w:sz w:val="18"/>
          <w:szCs w:val="18"/>
        </w:rPr>
        <w:t>i</w:t>
      </w:r>
      <w:r w:rsidR="00994E0F" w:rsidRPr="00641182">
        <w:rPr>
          <w:rFonts w:ascii="Arial" w:eastAsia="Verdana" w:hAnsi="Arial" w:cs="Arial"/>
          <w:color w:val="000000" w:themeColor="text1"/>
          <w:sz w:val="18"/>
          <w:szCs w:val="18"/>
        </w:rPr>
        <w:t>s</w:t>
      </w:r>
      <w:r w:rsidR="007A70D8" w:rsidRPr="00641182">
        <w:rPr>
          <w:rFonts w:ascii="Arial" w:eastAsia="Verdana" w:hAnsi="Arial" w:cs="Arial"/>
          <w:color w:val="000000" w:themeColor="text1"/>
          <w:sz w:val="18"/>
          <w:szCs w:val="18"/>
        </w:rPr>
        <w:t xml:space="preserve"> an incredible honour</w:t>
      </w:r>
      <w:r w:rsidRPr="00641182">
        <w:rPr>
          <w:rFonts w:ascii="Arial" w:eastAsia="Verdana" w:hAnsi="Arial" w:cs="Arial"/>
          <w:color w:val="000000" w:themeColor="text1"/>
          <w:sz w:val="18"/>
          <w:szCs w:val="18"/>
        </w:rPr>
        <w:t xml:space="preserve"> to be part of this ceremony.</w:t>
      </w:r>
      <w:r w:rsidR="007A70D8" w:rsidRPr="00641182">
        <w:rPr>
          <w:rFonts w:ascii="Arial" w:eastAsia="Verdana" w:hAnsi="Arial" w:cs="Arial"/>
          <w:color w:val="000000" w:themeColor="text1"/>
          <w:sz w:val="18"/>
          <w:szCs w:val="18"/>
        </w:rPr>
        <w:t>”</w:t>
      </w:r>
      <w:r w:rsidRPr="00641182">
        <w:rPr>
          <w:rFonts w:ascii="Arial" w:eastAsia="Verdana" w:hAnsi="Arial" w:cs="Arial"/>
          <w:color w:val="000000" w:themeColor="text1"/>
          <w:sz w:val="18"/>
          <w:szCs w:val="18"/>
        </w:rPr>
        <w:t>, says Jack.</w:t>
      </w:r>
      <w:r w:rsidR="007A70D8" w:rsidRPr="00641182">
        <w:rPr>
          <w:rFonts w:ascii="Arial" w:eastAsia="Verdana" w:hAnsi="Arial" w:cs="Arial"/>
          <w:color w:val="000000" w:themeColor="text1"/>
          <w:sz w:val="18"/>
          <w:szCs w:val="18"/>
        </w:rPr>
        <w:t xml:space="preserve"> </w:t>
      </w:r>
      <w:r w:rsidRPr="00641182">
        <w:rPr>
          <w:rFonts w:ascii="Arial" w:eastAsia="Verdana" w:hAnsi="Arial" w:cs="Arial"/>
          <w:color w:val="000000" w:themeColor="text1"/>
          <w:sz w:val="18"/>
          <w:szCs w:val="18"/>
        </w:rPr>
        <w:t>“I</w:t>
      </w:r>
      <w:r w:rsidR="007A70D8" w:rsidRPr="00641182">
        <w:rPr>
          <w:rFonts w:ascii="Arial" w:eastAsia="Verdana" w:hAnsi="Arial" w:cs="Arial"/>
          <w:color w:val="000000" w:themeColor="text1"/>
          <w:sz w:val="18"/>
          <w:szCs w:val="18"/>
        </w:rPr>
        <w:t xml:space="preserve">t is </w:t>
      </w:r>
      <w:r w:rsidR="00994E0F" w:rsidRPr="00641182">
        <w:rPr>
          <w:rFonts w:ascii="Arial" w:eastAsia="Verdana" w:hAnsi="Arial" w:cs="Arial"/>
          <w:color w:val="000000" w:themeColor="text1"/>
          <w:sz w:val="18"/>
          <w:szCs w:val="18"/>
        </w:rPr>
        <w:t>the</w:t>
      </w:r>
      <w:r w:rsidR="007A70D8" w:rsidRPr="00641182">
        <w:rPr>
          <w:rFonts w:ascii="Arial" w:eastAsia="Verdana" w:hAnsi="Arial" w:cs="Arial"/>
          <w:color w:val="000000" w:themeColor="text1"/>
          <w:sz w:val="18"/>
          <w:szCs w:val="18"/>
        </w:rPr>
        <w:t xml:space="preserve"> opportunity of a lifetime to go to Buckingham Palace and see my trophy being presented to the engineers responsible for making the GPS. </w:t>
      </w:r>
      <w:r w:rsidRPr="00641182">
        <w:rPr>
          <w:rFonts w:ascii="Arial" w:eastAsia="Verdana" w:hAnsi="Arial" w:cs="Arial"/>
          <w:color w:val="000000" w:themeColor="text1"/>
          <w:sz w:val="18"/>
          <w:szCs w:val="18"/>
        </w:rPr>
        <w:t xml:space="preserve">It </w:t>
      </w:r>
      <w:r w:rsidR="00994E0F" w:rsidRPr="00641182">
        <w:rPr>
          <w:rFonts w:ascii="Arial" w:eastAsia="Verdana" w:hAnsi="Arial" w:cs="Arial"/>
          <w:color w:val="000000" w:themeColor="text1"/>
          <w:sz w:val="18"/>
          <w:szCs w:val="18"/>
        </w:rPr>
        <w:t>is</w:t>
      </w:r>
      <w:r w:rsidR="007A70D8" w:rsidRPr="00641182">
        <w:rPr>
          <w:rFonts w:ascii="Arial" w:eastAsia="Verdana" w:hAnsi="Arial" w:cs="Arial"/>
          <w:color w:val="000000" w:themeColor="text1"/>
          <w:sz w:val="18"/>
          <w:szCs w:val="18"/>
        </w:rPr>
        <w:t xml:space="preserve"> </w:t>
      </w:r>
      <w:r w:rsidR="00994E0F" w:rsidRPr="00641182">
        <w:rPr>
          <w:rFonts w:ascii="Arial" w:eastAsia="Verdana" w:hAnsi="Arial" w:cs="Arial"/>
          <w:color w:val="000000" w:themeColor="text1"/>
          <w:sz w:val="18"/>
          <w:szCs w:val="18"/>
        </w:rPr>
        <w:t>extremely</w:t>
      </w:r>
      <w:r w:rsidR="007A70D8" w:rsidRPr="00641182">
        <w:rPr>
          <w:rFonts w:ascii="Arial" w:eastAsia="Verdana" w:hAnsi="Arial" w:cs="Arial"/>
          <w:color w:val="000000" w:themeColor="text1"/>
          <w:sz w:val="18"/>
          <w:szCs w:val="18"/>
        </w:rPr>
        <w:t xml:space="preserve"> rewarding and inspirational.</w:t>
      </w:r>
      <w:r w:rsidR="004F4CB0" w:rsidRPr="00641182">
        <w:rPr>
          <w:rFonts w:ascii="Arial" w:eastAsia="Verdana" w:hAnsi="Arial" w:cs="Arial"/>
          <w:color w:val="000000" w:themeColor="text1"/>
          <w:sz w:val="18"/>
          <w:szCs w:val="18"/>
        </w:rPr>
        <w:t>”</w:t>
      </w:r>
      <w:r w:rsidR="0073768F" w:rsidRPr="00641182">
        <w:rPr>
          <w:rFonts w:ascii="Arial" w:eastAsia="Verdana" w:hAnsi="Arial" w:cs="Arial"/>
          <w:color w:val="000000" w:themeColor="text1"/>
          <w:sz w:val="18"/>
          <w:szCs w:val="18"/>
        </w:rPr>
        <w:t xml:space="preserve"> </w:t>
      </w:r>
    </w:p>
    <w:p w14:paraId="706EB1D5" w14:textId="77777777" w:rsidR="0073768F" w:rsidRPr="00EA1894" w:rsidRDefault="0073768F" w:rsidP="005743E9">
      <w:pPr>
        <w:spacing w:line="360" w:lineRule="auto"/>
        <w:rPr>
          <w:rFonts w:ascii="Arial" w:hAnsi="Arial" w:cs="Arial"/>
          <w:sz w:val="18"/>
          <w:szCs w:val="18"/>
        </w:rPr>
      </w:pPr>
      <w:r w:rsidRPr="00EA1894">
        <w:rPr>
          <w:rFonts w:ascii="Arial" w:eastAsia="Verdana" w:hAnsi="Arial" w:cs="Arial"/>
          <w:sz w:val="18"/>
          <w:szCs w:val="18"/>
        </w:rPr>
        <w:t>The Create the Trophy competition gives</w:t>
      </w:r>
      <w:r w:rsidRPr="00EA1894">
        <w:rPr>
          <w:rFonts w:ascii="Arial" w:hAnsi="Arial" w:cs="Arial"/>
          <w:sz w:val="18"/>
          <w:szCs w:val="18"/>
        </w:rPr>
        <w:t xml:space="preserve"> young people the opportunity to create a piece of engineering history using the </w:t>
      </w:r>
      <w:r w:rsidRPr="00EA1894">
        <w:rPr>
          <w:rFonts w:ascii="Arial" w:hAnsi="Arial" w:cs="Arial"/>
          <w:color w:val="000000" w:themeColor="text1"/>
          <w:sz w:val="18"/>
          <w:szCs w:val="18"/>
        </w:rPr>
        <w:t>latest in 3D technology, QEPrize3D, a free app available on both iOS and Android. The app provides a catalogue of shapes and materials to choose from, and an in-app photo studio allows users to show off their creations.</w:t>
      </w:r>
    </w:p>
    <w:p w14:paraId="61A93E59" w14:textId="77777777" w:rsidR="0073768F" w:rsidRPr="00EA1894" w:rsidRDefault="0073768F" w:rsidP="005743E9">
      <w:pPr>
        <w:spacing w:line="360" w:lineRule="auto"/>
        <w:ind w:right="230"/>
        <w:rPr>
          <w:rFonts w:ascii="Arial" w:eastAsia="Verdana" w:hAnsi="Arial" w:cs="Arial"/>
          <w:sz w:val="18"/>
          <w:szCs w:val="18"/>
        </w:rPr>
      </w:pPr>
      <w:r w:rsidRPr="00EA1894">
        <w:rPr>
          <w:rFonts w:ascii="Arial" w:eastAsia="Verdana" w:hAnsi="Arial" w:cs="Arial"/>
          <w:sz w:val="18"/>
          <w:szCs w:val="18"/>
        </w:rPr>
        <w:t xml:space="preserve">The shortlisted designs can all be viewed at: </w:t>
      </w:r>
      <w:hyperlink r:id="rId8" w:history="1">
        <w:r w:rsidRPr="00EA1894">
          <w:rPr>
            <w:rStyle w:val="Hyperlink"/>
            <w:rFonts w:ascii="Arial" w:eastAsia="Verdana" w:hAnsi="Arial" w:cs="Arial"/>
            <w:sz w:val="18"/>
            <w:szCs w:val="18"/>
          </w:rPr>
          <w:t>qeprize.org/trophy-2019</w:t>
        </w:r>
      </w:hyperlink>
      <w:r w:rsidRPr="00EA1894">
        <w:rPr>
          <w:rFonts w:ascii="Arial" w:eastAsia="Verdana" w:hAnsi="Arial" w:cs="Arial"/>
          <w:sz w:val="18"/>
          <w:szCs w:val="18"/>
        </w:rPr>
        <w:t>.</w:t>
      </w:r>
    </w:p>
    <w:p w14:paraId="34C9D3D8" w14:textId="5ED39064" w:rsidR="0073768F" w:rsidRPr="00EA1894" w:rsidRDefault="0073768F" w:rsidP="005743E9">
      <w:pPr>
        <w:spacing w:line="360" w:lineRule="auto"/>
        <w:ind w:right="230"/>
        <w:rPr>
          <w:rFonts w:ascii="Arial" w:eastAsia="Verdana" w:hAnsi="Arial" w:cs="Arial"/>
          <w:sz w:val="18"/>
          <w:szCs w:val="18"/>
        </w:rPr>
      </w:pPr>
      <w:r w:rsidRPr="00EA1894">
        <w:rPr>
          <w:rFonts w:ascii="Arial" w:eastAsia="Verdana" w:hAnsi="Arial" w:cs="Arial"/>
          <w:b/>
          <w:sz w:val="18"/>
          <w:szCs w:val="18"/>
        </w:rPr>
        <w:t>Sir Ian Blatchford, director of the Science Museum Group and chairman of the judging panel, said of the winning trophy</w:t>
      </w:r>
      <w:r w:rsidRPr="00EA1894">
        <w:rPr>
          <w:rFonts w:ascii="Arial" w:eastAsia="Verdana" w:hAnsi="Arial" w:cs="Arial"/>
          <w:sz w:val="18"/>
          <w:szCs w:val="18"/>
        </w:rPr>
        <w:t xml:space="preserve">: “What </w:t>
      </w:r>
      <w:r w:rsidR="008628AF">
        <w:rPr>
          <w:rFonts w:ascii="Arial" w:eastAsia="Verdana" w:hAnsi="Arial" w:cs="Arial"/>
          <w:sz w:val="18"/>
          <w:szCs w:val="18"/>
        </w:rPr>
        <w:t>struck the judges</w:t>
      </w:r>
      <w:r w:rsidRPr="00EA1894">
        <w:rPr>
          <w:rFonts w:ascii="Arial" w:eastAsia="Verdana" w:hAnsi="Arial" w:cs="Arial"/>
          <w:sz w:val="18"/>
          <w:szCs w:val="18"/>
        </w:rPr>
        <w:t xml:space="preserve"> </w:t>
      </w:r>
      <w:r w:rsidR="00A708A6">
        <w:rPr>
          <w:rFonts w:ascii="Arial" w:eastAsia="Verdana" w:hAnsi="Arial" w:cs="Arial"/>
          <w:sz w:val="18"/>
          <w:szCs w:val="18"/>
        </w:rPr>
        <w:t xml:space="preserve">most </w:t>
      </w:r>
      <w:r w:rsidRPr="00EA1894">
        <w:rPr>
          <w:rFonts w:ascii="Arial" w:eastAsia="Verdana" w:hAnsi="Arial" w:cs="Arial"/>
          <w:sz w:val="18"/>
          <w:szCs w:val="18"/>
        </w:rPr>
        <w:t xml:space="preserve">about </w:t>
      </w:r>
      <w:r w:rsidR="004F4CB0">
        <w:rPr>
          <w:rFonts w:ascii="Arial" w:eastAsia="Verdana" w:hAnsi="Arial" w:cs="Arial"/>
          <w:sz w:val="18"/>
          <w:szCs w:val="18"/>
        </w:rPr>
        <w:t xml:space="preserve">Jack’s design </w:t>
      </w:r>
      <w:r w:rsidRPr="00EA1894">
        <w:rPr>
          <w:rFonts w:ascii="Arial" w:eastAsia="Verdana" w:hAnsi="Arial" w:cs="Arial"/>
          <w:sz w:val="18"/>
          <w:szCs w:val="18"/>
        </w:rPr>
        <w:t xml:space="preserve">is how well it manages to demonstrate its two main inspirations. It is both an elegant design that acknowledges the traditional trophy form, but its resemblance to wind turbines shows Jack’s strong passion for engineering and its role in solving future global problems. </w:t>
      </w:r>
    </w:p>
    <w:p w14:paraId="3DD0D472" w14:textId="7E313658" w:rsidR="0073768F" w:rsidRPr="00EA1894" w:rsidRDefault="0073768F" w:rsidP="005743E9">
      <w:pPr>
        <w:spacing w:line="360" w:lineRule="auto"/>
        <w:ind w:right="230"/>
        <w:rPr>
          <w:rFonts w:ascii="Arial" w:eastAsia="Verdana" w:hAnsi="Arial" w:cs="Arial"/>
          <w:sz w:val="18"/>
          <w:szCs w:val="18"/>
        </w:rPr>
      </w:pPr>
      <w:r w:rsidRPr="00EA1894">
        <w:rPr>
          <w:rFonts w:ascii="Arial" w:eastAsia="Verdana" w:hAnsi="Arial" w:cs="Arial"/>
          <w:sz w:val="18"/>
          <w:szCs w:val="18"/>
        </w:rPr>
        <w:t>“We also chose Jack’s design for its sheer exuberance – it require</w:t>
      </w:r>
      <w:r w:rsidR="00A708A6">
        <w:rPr>
          <w:rFonts w:ascii="Arial" w:eastAsia="Verdana" w:hAnsi="Arial" w:cs="Arial"/>
          <w:sz w:val="18"/>
          <w:szCs w:val="18"/>
        </w:rPr>
        <w:t>d</w:t>
      </w:r>
      <w:r w:rsidRPr="00EA1894">
        <w:rPr>
          <w:rFonts w:ascii="Arial" w:eastAsia="Verdana" w:hAnsi="Arial" w:cs="Arial"/>
          <w:sz w:val="18"/>
          <w:szCs w:val="18"/>
        </w:rPr>
        <w:t xml:space="preserve"> a great amount of concentration and imagination to make. That quality </w:t>
      </w:r>
      <w:r w:rsidR="004F4CB0">
        <w:rPr>
          <w:rFonts w:ascii="Arial" w:eastAsia="Verdana" w:hAnsi="Arial" w:cs="Arial"/>
          <w:sz w:val="18"/>
          <w:szCs w:val="18"/>
        </w:rPr>
        <w:t xml:space="preserve">greatly </w:t>
      </w:r>
      <w:r w:rsidRPr="00EA1894">
        <w:rPr>
          <w:rFonts w:ascii="Arial" w:eastAsia="Verdana" w:hAnsi="Arial" w:cs="Arial"/>
          <w:sz w:val="18"/>
          <w:szCs w:val="18"/>
        </w:rPr>
        <w:t>appeal</w:t>
      </w:r>
      <w:r w:rsidR="00A708A6">
        <w:rPr>
          <w:rFonts w:ascii="Arial" w:eastAsia="Verdana" w:hAnsi="Arial" w:cs="Arial"/>
          <w:sz w:val="18"/>
          <w:szCs w:val="18"/>
        </w:rPr>
        <w:t>ed</w:t>
      </w:r>
      <w:r w:rsidRPr="00EA1894">
        <w:rPr>
          <w:rFonts w:ascii="Arial" w:eastAsia="Verdana" w:hAnsi="Arial" w:cs="Arial"/>
          <w:sz w:val="18"/>
          <w:szCs w:val="18"/>
        </w:rPr>
        <w:t xml:space="preserve"> to the judges.”</w:t>
      </w:r>
    </w:p>
    <w:p w14:paraId="0B66A655" w14:textId="1A7A46A6" w:rsidR="005743E9" w:rsidRPr="00EA1894" w:rsidRDefault="0073768F" w:rsidP="008D618B">
      <w:pPr>
        <w:spacing w:line="360" w:lineRule="auto"/>
        <w:ind w:right="230"/>
        <w:jc w:val="center"/>
        <w:rPr>
          <w:rFonts w:ascii="Arial" w:eastAsia="Verdana" w:hAnsi="Arial" w:cs="Arial"/>
          <w:b/>
          <w:bCs/>
          <w:sz w:val="18"/>
          <w:szCs w:val="18"/>
        </w:rPr>
      </w:pPr>
      <w:r w:rsidRPr="00EA1894">
        <w:rPr>
          <w:rFonts w:ascii="Arial" w:eastAsia="Verdana" w:hAnsi="Arial" w:cs="Arial"/>
          <w:b/>
          <w:bCs/>
          <w:spacing w:val="1"/>
          <w:sz w:val="18"/>
          <w:szCs w:val="18"/>
        </w:rPr>
        <w:t>E</w:t>
      </w:r>
      <w:r w:rsidRPr="00EA1894">
        <w:rPr>
          <w:rFonts w:ascii="Arial" w:eastAsia="Verdana" w:hAnsi="Arial" w:cs="Arial"/>
          <w:b/>
          <w:bCs/>
          <w:sz w:val="18"/>
          <w:szCs w:val="18"/>
        </w:rPr>
        <w:t>nds</w:t>
      </w:r>
    </w:p>
    <w:p w14:paraId="44C03AC1" w14:textId="22004C5F" w:rsidR="0073768F" w:rsidRPr="00EA1894" w:rsidRDefault="0073768F" w:rsidP="005743E9">
      <w:pPr>
        <w:spacing w:after="0" w:line="360" w:lineRule="auto"/>
        <w:ind w:right="230"/>
        <w:rPr>
          <w:rFonts w:ascii="Arial" w:eastAsia="Verdana" w:hAnsi="Arial" w:cs="Arial"/>
          <w:b/>
          <w:sz w:val="18"/>
          <w:szCs w:val="18"/>
        </w:rPr>
      </w:pPr>
      <w:r w:rsidRPr="00EA1894">
        <w:rPr>
          <w:rFonts w:ascii="Arial" w:eastAsia="Verdana" w:hAnsi="Arial" w:cs="Arial"/>
          <w:b/>
          <w:sz w:val="18"/>
          <w:szCs w:val="18"/>
        </w:rPr>
        <w:lastRenderedPageBreak/>
        <w:t>About the competition</w:t>
      </w:r>
    </w:p>
    <w:p w14:paraId="1D9AE2BF" w14:textId="77777777" w:rsidR="0073768F" w:rsidRPr="00EA1894" w:rsidRDefault="0073768F" w:rsidP="005743E9">
      <w:pPr>
        <w:spacing w:line="360" w:lineRule="auto"/>
        <w:ind w:right="230"/>
        <w:rPr>
          <w:rFonts w:ascii="Arial" w:hAnsi="Arial" w:cs="Arial"/>
          <w:sz w:val="18"/>
          <w:szCs w:val="18"/>
        </w:rPr>
      </w:pPr>
      <w:r w:rsidRPr="00EA1894">
        <w:rPr>
          <w:rFonts w:ascii="Arial" w:eastAsia="Verdana" w:hAnsi="Arial" w:cs="Arial"/>
          <w:sz w:val="18"/>
          <w:szCs w:val="18"/>
        </w:rPr>
        <w:t xml:space="preserve">Every two years, those aged between 14 and 24 are invited to submit a timeless design that encapsulates the spirit of engineering. Entries are made via the Create the Trophy app, which </w:t>
      </w:r>
      <w:r w:rsidRPr="00EA1894">
        <w:rPr>
          <w:rFonts w:ascii="Arial" w:hAnsi="Arial" w:cs="Arial"/>
          <w:sz w:val="18"/>
          <w:szCs w:val="18"/>
        </w:rPr>
        <w:t xml:space="preserve">is free to download through the Apple </w:t>
      </w:r>
      <w:hyperlink r:id="rId9" w:history="1">
        <w:r w:rsidRPr="00EA1894">
          <w:rPr>
            <w:rStyle w:val="Hyperlink"/>
            <w:rFonts w:ascii="Arial" w:hAnsi="Arial" w:cs="Arial"/>
            <w:sz w:val="18"/>
            <w:szCs w:val="18"/>
          </w:rPr>
          <w:t>App Store</w:t>
        </w:r>
      </w:hyperlink>
      <w:r w:rsidRPr="0067219A">
        <w:rPr>
          <w:rStyle w:val="Hyperlink"/>
          <w:rFonts w:ascii="Arial" w:hAnsi="Arial" w:cs="Arial"/>
          <w:color w:val="000000" w:themeColor="text1"/>
          <w:sz w:val="18"/>
          <w:szCs w:val="18"/>
          <w:u w:val="none"/>
        </w:rPr>
        <w:t xml:space="preserve"> and </w:t>
      </w:r>
      <w:hyperlink r:id="rId10" w:history="1">
        <w:r w:rsidRPr="00EA1894">
          <w:rPr>
            <w:rStyle w:val="Hyperlink"/>
            <w:rFonts w:ascii="Arial" w:hAnsi="Arial" w:cs="Arial"/>
            <w:sz w:val="18"/>
            <w:szCs w:val="18"/>
          </w:rPr>
          <w:t>Amazon Appstore</w:t>
        </w:r>
      </w:hyperlink>
      <w:r w:rsidRPr="00EA1894">
        <w:rPr>
          <w:rFonts w:ascii="Arial" w:hAnsi="Arial" w:cs="Arial"/>
          <w:color w:val="000000" w:themeColor="text1"/>
          <w:sz w:val="18"/>
          <w:szCs w:val="18"/>
        </w:rPr>
        <w:t xml:space="preserve">. </w:t>
      </w:r>
      <w:r w:rsidRPr="00EA1894">
        <w:rPr>
          <w:rFonts w:ascii="Arial" w:eastAsia="Verdana" w:hAnsi="Arial" w:cs="Arial"/>
          <w:sz w:val="18"/>
          <w:szCs w:val="18"/>
        </w:rPr>
        <w:t xml:space="preserve">For more details (including rules and conditions), please go to: </w:t>
      </w:r>
      <w:hyperlink r:id="rId11" w:history="1">
        <w:r w:rsidRPr="00EA1894">
          <w:rPr>
            <w:rStyle w:val="Hyperlink"/>
            <w:rFonts w:ascii="Arial" w:hAnsi="Arial" w:cs="Arial"/>
            <w:sz w:val="18"/>
            <w:szCs w:val="18"/>
          </w:rPr>
          <w:t>qeprize.org/trophy</w:t>
        </w:r>
      </w:hyperlink>
      <w:r w:rsidRPr="00EA1894">
        <w:rPr>
          <w:rFonts w:ascii="Arial" w:hAnsi="Arial" w:cs="Arial"/>
          <w:sz w:val="18"/>
          <w:szCs w:val="18"/>
        </w:rPr>
        <w:t xml:space="preserve">. </w:t>
      </w:r>
    </w:p>
    <w:p w14:paraId="78595D04" w14:textId="77777777" w:rsidR="0067219A" w:rsidRDefault="0067219A" w:rsidP="005743E9">
      <w:pPr>
        <w:spacing w:line="360" w:lineRule="auto"/>
        <w:ind w:right="230"/>
        <w:rPr>
          <w:rFonts w:ascii="Arial" w:eastAsia="Verdana" w:hAnsi="Arial" w:cs="Arial"/>
          <w:sz w:val="18"/>
          <w:szCs w:val="18"/>
        </w:rPr>
      </w:pPr>
    </w:p>
    <w:p w14:paraId="2B9AEE0A" w14:textId="43DC5FF0" w:rsidR="0073768F" w:rsidRPr="00EA1894" w:rsidRDefault="0073768F" w:rsidP="005743E9">
      <w:pPr>
        <w:spacing w:line="360" w:lineRule="auto"/>
        <w:ind w:right="230"/>
        <w:rPr>
          <w:rFonts w:ascii="Arial" w:eastAsia="Verdana" w:hAnsi="Arial" w:cs="Arial"/>
          <w:b/>
          <w:bCs/>
          <w:sz w:val="18"/>
          <w:szCs w:val="18"/>
        </w:rPr>
      </w:pPr>
      <w:r w:rsidRPr="00EA1894">
        <w:rPr>
          <w:rFonts w:ascii="Arial" w:eastAsia="Verdana" w:hAnsi="Arial" w:cs="Arial"/>
          <w:b/>
          <w:bCs/>
          <w:sz w:val="18"/>
          <w:szCs w:val="18"/>
        </w:rPr>
        <w:t>About the judging panel</w:t>
      </w:r>
    </w:p>
    <w:p w14:paraId="71AAB46C" w14:textId="77777777" w:rsidR="0073768F" w:rsidRPr="00EA1894" w:rsidRDefault="0073768F" w:rsidP="005743E9">
      <w:pPr>
        <w:spacing w:line="360" w:lineRule="auto"/>
        <w:ind w:right="230"/>
        <w:rPr>
          <w:rFonts w:ascii="Arial" w:eastAsia="Times New Roman" w:hAnsi="Arial" w:cs="Arial"/>
          <w:color w:val="000000"/>
          <w:sz w:val="18"/>
          <w:szCs w:val="18"/>
          <w:lang w:eastAsia="en-GB"/>
        </w:rPr>
      </w:pPr>
      <w:r w:rsidRPr="00EA1894">
        <w:rPr>
          <w:rFonts w:ascii="Arial" w:eastAsia="Verdana" w:hAnsi="Arial" w:cs="Arial"/>
          <w:b/>
          <w:bCs/>
          <w:sz w:val="18"/>
          <w:szCs w:val="18"/>
        </w:rPr>
        <w:t>Sir Ian Blatchford</w:t>
      </w:r>
      <w:r w:rsidRPr="00EA1894">
        <w:rPr>
          <w:rFonts w:ascii="Arial" w:hAnsi="Arial" w:cs="Arial"/>
          <w:sz w:val="18"/>
          <w:szCs w:val="18"/>
        </w:rPr>
        <w:t xml:space="preserve"> is Director of the Science Museum Group, </w:t>
      </w:r>
      <w:r w:rsidRPr="00EA1894">
        <w:rPr>
          <w:rFonts w:ascii="Arial" w:eastAsia="Times New Roman" w:hAnsi="Arial" w:cs="Arial"/>
          <w:color w:val="000000"/>
          <w:sz w:val="18"/>
          <w:szCs w:val="18"/>
          <w:lang w:eastAsia="en-GB"/>
        </w:rPr>
        <w:t xml:space="preserve">which includes the National Railway Museum in York and </w:t>
      </w:r>
      <w:proofErr w:type="spellStart"/>
      <w:r w:rsidRPr="00EA1894">
        <w:rPr>
          <w:rFonts w:ascii="Arial" w:eastAsia="Times New Roman" w:hAnsi="Arial" w:cs="Arial"/>
          <w:color w:val="000000"/>
          <w:sz w:val="18"/>
          <w:szCs w:val="18"/>
          <w:lang w:eastAsia="en-GB"/>
        </w:rPr>
        <w:t>Shildon</w:t>
      </w:r>
      <w:proofErr w:type="spellEnd"/>
      <w:r w:rsidRPr="00EA1894">
        <w:rPr>
          <w:rFonts w:ascii="Arial" w:eastAsia="Times New Roman" w:hAnsi="Arial" w:cs="Arial"/>
          <w:color w:val="000000"/>
          <w:sz w:val="18"/>
          <w:szCs w:val="18"/>
          <w:lang w:eastAsia="en-GB"/>
        </w:rPr>
        <w:t>; the Museum of Science &amp; Industry; and the National Media Museum in Bradford. The Science Museum Group plays a vital role in helping to inspire the next generation of scientists and engineers, showcasing the best of British research and providing accessible and inspiring exhibitions and events for both adults and children. He was appointed a Knight Bachelor in the 2019 New Year Honours for services to Cultural Education.</w:t>
      </w:r>
    </w:p>
    <w:p w14:paraId="5719756C" w14:textId="56D453AB" w:rsidR="0073768F" w:rsidRPr="00EA1894" w:rsidRDefault="0073768F" w:rsidP="005743E9">
      <w:pPr>
        <w:pStyle w:val="Heading2"/>
        <w:shd w:val="clear" w:color="auto" w:fill="FFFFFF"/>
        <w:spacing w:before="0" w:beforeAutospacing="0" w:after="160" w:afterAutospacing="0" w:line="360" w:lineRule="auto"/>
        <w:rPr>
          <w:rFonts w:ascii="Arial" w:hAnsi="Arial" w:cs="Arial"/>
          <w:b w:val="0"/>
          <w:sz w:val="18"/>
          <w:szCs w:val="18"/>
        </w:rPr>
      </w:pPr>
      <w:r w:rsidRPr="00EA1894">
        <w:rPr>
          <w:rFonts w:ascii="Arial" w:eastAsia="Verdana" w:hAnsi="Arial" w:cs="Arial"/>
          <w:bCs w:val="0"/>
          <w:sz w:val="18"/>
          <w:szCs w:val="18"/>
        </w:rPr>
        <w:t>Roma Agrawal</w:t>
      </w:r>
      <w:r w:rsidRPr="00EA1894">
        <w:rPr>
          <w:rFonts w:ascii="Arial" w:eastAsia="Verdana" w:hAnsi="Arial" w:cs="Arial"/>
          <w:b w:val="0"/>
          <w:bCs w:val="0"/>
          <w:sz w:val="18"/>
          <w:szCs w:val="18"/>
        </w:rPr>
        <w:t xml:space="preserve"> is a structural engineer at AECOM</w:t>
      </w:r>
      <w:r w:rsidRPr="00EA1894">
        <w:rPr>
          <w:rFonts w:ascii="Arial" w:eastAsiaTheme="minorHAnsi" w:hAnsi="Arial" w:cs="Arial"/>
          <w:b w:val="0"/>
          <w:bCs w:val="0"/>
          <w:sz w:val="18"/>
          <w:szCs w:val="18"/>
          <w:lang w:eastAsia="en-US"/>
        </w:rPr>
        <w:t xml:space="preserve">. </w:t>
      </w:r>
      <w:r w:rsidRPr="00EA1894">
        <w:rPr>
          <w:rFonts w:ascii="Arial" w:hAnsi="Arial" w:cs="Arial"/>
          <w:b w:val="0"/>
          <w:sz w:val="18"/>
          <w:szCs w:val="18"/>
        </w:rPr>
        <w:t>Previously, she worked as design manager at Interserve, and was a senior structural engineer on the Shard in London. Roma was awarded the ‘Diamond Award for Engineering Excellence’ by the Association for Consultancy and Engineering and ‘Young Structural Engineer of the Year’ by the Institution of Structural Engineers. Roma is an advocate of engineering, scientific, and technical careers to young people.</w:t>
      </w:r>
    </w:p>
    <w:p w14:paraId="06BA97A4" w14:textId="4C4317C7" w:rsidR="0073768F" w:rsidRPr="00EA1894" w:rsidRDefault="0073768F" w:rsidP="005743E9">
      <w:pPr>
        <w:spacing w:line="360" w:lineRule="auto"/>
        <w:rPr>
          <w:rFonts w:ascii="Arial" w:hAnsi="Arial" w:cs="Arial"/>
          <w:sz w:val="18"/>
          <w:szCs w:val="18"/>
        </w:rPr>
      </w:pPr>
      <w:r w:rsidRPr="00EA1894">
        <w:rPr>
          <w:rFonts w:ascii="Arial" w:hAnsi="Arial" w:cs="Arial"/>
          <w:sz w:val="18"/>
          <w:szCs w:val="18"/>
        </w:rPr>
        <w:t>Roma said of the winner: "</w:t>
      </w:r>
      <w:r w:rsidR="0067219A">
        <w:rPr>
          <w:rFonts w:ascii="Arial" w:hAnsi="Arial" w:cs="Arial"/>
          <w:sz w:val="18"/>
          <w:szCs w:val="18"/>
        </w:rPr>
        <w:t>Jack’s</w:t>
      </w:r>
      <w:r w:rsidRPr="00EA1894">
        <w:rPr>
          <w:rFonts w:ascii="Arial" w:hAnsi="Arial" w:cs="Arial"/>
          <w:sz w:val="18"/>
          <w:szCs w:val="18"/>
        </w:rPr>
        <w:t xml:space="preserve"> design st</w:t>
      </w:r>
      <w:r w:rsidR="00636EBC">
        <w:rPr>
          <w:rFonts w:ascii="Arial" w:hAnsi="Arial" w:cs="Arial"/>
          <w:sz w:val="18"/>
          <w:szCs w:val="18"/>
        </w:rPr>
        <w:t>ood</w:t>
      </w:r>
      <w:r w:rsidRPr="00EA1894">
        <w:rPr>
          <w:rFonts w:ascii="Arial" w:hAnsi="Arial" w:cs="Arial"/>
          <w:sz w:val="18"/>
          <w:szCs w:val="18"/>
        </w:rPr>
        <w:t xml:space="preserve"> out </w:t>
      </w:r>
      <w:r w:rsidR="0067219A">
        <w:rPr>
          <w:rFonts w:ascii="Arial" w:hAnsi="Arial" w:cs="Arial"/>
          <w:sz w:val="18"/>
          <w:szCs w:val="18"/>
        </w:rPr>
        <w:t>from the start</w:t>
      </w:r>
      <w:r w:rsidRPr="00EA1894">
        <w:rPr>
          <w:rFonts w:ascii="Arial" w:hAnsi="Arial" w:cs="Arial"/>
          <w:sz w:val="18"/>
          <w:szCs w:val="18"/>
        </w:rPr>
        <w:t>. There is so much going on</w:t>
      </w:r>
      <w:r w:rsidR="0067219A">
        <w:rPr>
          <w:rFonts w:ascii="Arial" w:hAnsi="Arial" w:cs="Arial"/>
          <w:sz w:val="18"/>
          <w:szCs w:val="18"/>
        </w:rPr>
        <w:t xml:space="preserve"> with it;</w:t>
      </w:r>
      <w:r w:rsidRPr="00EA1894">
        <w:rPr>
          <w:rFonts w:ascii="Arial" w:hAnsi="Arial" w:cs="Arial"/>
          <w:sz w:val="18"/>
          <w:szCs w:val="18"/>
        </w:rPr>
        <w:t xml:space="preserve"> it’s a very dynamic creation. </w:t>
      </w:r>
      <w:r w:rsidR="0067219A">
        <w:rPr>
          <w:rFonts w:ascii="Arial" w:hAnsi="Arial" w:cs="Arial"/>
          <w:sz w:val="18"/>
          <w:szCs w:val="18"/>
        </w:rPr>
        <w:t>From one angle it</w:t>
      </w:r>
      <w:r w:rsidRPr="00EA1894">
        <w:rPr>
          <w:rFonts w:ascii="Arial" w:hAnsi="Arial" w:cs="Arial"/>
          <w:sz w:val="18"/>
          <w:szCs w:val="18"/>
        </w:rPr>
        <w:t xml:space="preserve"> looks like a traditional troph</w:t>
      </w:r>
      <w:r w:rsidR="0067219A">
        <w:rPr>
          <w:rFonts w:ascii="Arial" w:hAnsi="Arial" w:cs="Arial"/>
          <w:sz w:val="18"/>
          <w:szCs w:val="18"/>
        </w:rPr>
        <w:t>y</w:t>
      </w:r>
      <w:r w:rsidRPr="00EA1894">
        <w:rPr>
          <w:rFonts w:ascii="Arial" w:hAnsi="Arial" w:cs="Arial"/>
          <w:sz w:val="18"/>
          <w:szCs w:val="18"/>
        </w:rPr>
        <w:t xml:space="preserve"> but</w:t>
      </w:r>
      <w:r w:rsidR="0067219A">
        <w:rPr>
          <w:rFonts w:ascii="Arial" w:hAnsi="Arial" w:cs="Arial"/>
          <w:sz w:val="18"/>
          <w:szCs w:val="18"/>
        </w:rPr>
        <w:t>,</w:t>
      </w:r>
      <w:r w:rsidRPr="00EA1894">
        <w:rPr>
          <w:rFonts w:ascii="Arial" w:hAnsi="Arial" w:cs="Arial"/>
          <w:sz w:val="18"/>
          <w:szCs w:val="18"/>
        </w:rPr>
        <w:t xml:space="preserve"> from above</w:t>
      </w:r>
      <w:r w:rsidR="0067219A">
        <w:rPr>
          <w:rFonts w:ascii="Arial" w:hAnsi="Arial" w:cs="Arial"/>
          <w:sz w:val="18"/>
          <w:szCs w:val="18"/>
        </w:rPr>
        <w:t>,</w:t>
      </w:r>
      <w:r w:rsidRPr="00EA1894">
        <w:rPr>
          <w:rFonts w:ascii="Arial" w:hAnsi="Arial" w:cs="Arial"/>
          <w:sz w:val="18"/>
          <w:szCs w:val="18"/>
        </w:rPr>
        <w:t xml:space="preserve"> </w:t>
      </w:r>
      <w:r w:rsidR="00636EBC">
        <w:rPr>
          <w:rFonts w:ascii="Arial" w:hAnsi="Arial" w:cs="Arial"/>
          <w:sz w:val="18"/>
          <w:szCs w:val="18"/>
        </w:rPr>
        <w:t>you see</w:t>
      </w:r>
      <w:r w:rsidRPr="00EA1894">
        <w:rPr>
          <w:rFonts w:ascii="Arial" w:hAnsi="Arial" w:cs="Arial"/>
          <w:sz w:val="18"/>
          <w:szCs w:val="18"/>
        </w:rPr>
        <w:t xml:space="preserve"> beautifully curved shapes</w:t>
      </w:r>
      <w:r w:rsidR="00636EBC">
        <w:rPr>
          <w:rFonts w:ascii="Arial" w:hAnsi="Arial" w:cs="Arial"/>
          <w:sz w:val="18"/>
          <w:szCs w:val="18"/>
        </w:rPr>
        <w:t xml:space="preserve"> that resemble</w:t>
      </w:r>
      <w:r w:rsidRPr="00EA1894">
        <w:rPr>
          <w:rFonts w:ascii="Arial" w:hAnsi="Arial" w:cs="Arial"/>
          <w:sz w:val="18"/>
          <w:szCs w:val="18"/>
        </w:rPr>
        <w:t xml:space="preserve"> a wind turbine. What I particularly enjoy about Jack’s design is how he managed to create very gradual and subtle curves out of what are quite blocky building pieces. </w:t>
      </w:r>
      <w:r w:rsidR="00636EBC">
        <w:rPr>
          <w:rFonts w:ascii="Arial" w:hAnsi="Arial" w:cs="Arial"/>
          <w:sz w:val="18"/>
          <w:szCs w:val="18"/>
        </w:rPr>
        <w:t>H</w:t>
      </w:r>
      <w:r w:rsidRPr="00EA1894">
        <w:rPr>
          <w:rFonts w:ascii="Arial" w:hAnsi="Arial" w:cs="Arial"/>
          <w:sz w:val="18"/>
          <w:szCs w:val="18"/>
        </w:rPr>
        <w:t xml:space="preserve">e </w:t>
      </w:r>
      <w:r w:rsidR="0067219A">
        <w:rPr>
          <w:rFonts w:ascii="Arial" w:hAnsi="Arial" w:cs="Arial"/>
          <w:sz w:val="18"/>
          <w:szCs w:val="18"/>
        </w:rPr>
        <w:t>really</w:t>
      </w:r>
      <w:r w:rsidRPr="00EA1894">
        <w:rPr>
          <w:rFonts w:ascii="Arial" w:hAnsi="Arial" w:cs="Arial"/>
          <w:sz w:val="18"/>
          <w:szCs w:val="18"/>
        </w:rPr>
        <w:t xml:space="preserve"> push</w:t>
      </w:r>
      <w:r w:rsidR="0067219A">
        <w:rPr>
          <w:rFonts w:ascii="Arial" w:hAnsi="Arial" w:cs="Arial"/>
          <w:sz w:val="18"/>
          <w:szCs w:val="18"/>
        </w:rPr>
        <w:t>ed</w:t>
      </w:r>
      <w:r w:rsidRPr="00EA1894">
        <w:rPr>
          <w:rFonts w:ascii="Arial" w:hAnsi="Arial" w:cs="Arial"/>
          <w:sz w:val="18"/>
          <w:szCs w:val="18"/>
        </w:rPr>
        <w:t xml:space="preserve"> the boundaries.”</w:t>
      </w:r>
    </w:p>
    <w:p w14:paraId="3F58152B" w14:textId="5D764A74" w:rsidR="0073768F" w:rsidRPr="00EA1894" w:rsidRDefault="0073768F" w:rsidP="005743E9">
      <w:pPr>
        <w:spacing w:line="360" w:lineRule="auto"/>
        <w:rPr>
          <w:rFonts w:ascii="Arial" w:hAnsi="Arial" w:cs="Arial"/>
          <w:sz w:val="18"/>
          <w:szCs w:val="18"/>
        </w:rPr>
      </w:pPr>
      <w:r w:rsidRPr="00EA1894">
        <w:rPr>
          <w:rFonts w:ascii="Arial" w:eastAsia="Times New Roman" w:hAnsi="Arial" w:cs="Arial"/>
          <w:b/>
          <w:sz w:val="18"/>
          <w:szCs w:val="18"/>
        </w:rPr>
        <w:t>Rebeca Ramos</w:t>
      </w:r>
      <w:r w:rsidRPr="00EA1894">
        <w:rPr>
          <w:rFonts w:ascii="Arial" w:eastAsia="Times New Roman" w:hAnsi="Arial" w:cs="Arial"/>
          <w:sz w:val="18"/>
          <w:szCs w:val="18"/>
        </w:rPr>
        <w:t xml:space="preserve"> is</w:t>
      </w:r>
      <w:r w:rsidRPr="00EA1894">
        <w:rPr>
          <w:rFonts w:ascii="Arial" w:eastAsia="Verdana" w:hAnsi="Arial" w:cs="Arial"/>
          <w:sz w:val="18"/>
          <w:szCs w:val="18"/>
        </w:rPr>
        <w:t xml:space="preserve"> </w:t>
      </w:r>
      <w:r w:rsidRPr="00EA1894">
        <w:rPr>
          <w:rFonts w:ascii="Arial" w:hAnsi="Arial" w:cs="Arial"/>
          <w:sz w:val="18"/>
          <w:szCs w:val="18"/>
          <w:shd w:val="clear" w:color="auto" w:fill="FFFFFF"/>
        </w:rPr>
        <w:t xml:space="preserve">an architect, designer and producer with international experience in a broad range of architectural and creative projects. She joined Heatherwick Studio in 2015 where she has worked in Pier 55 in NYC and Google Kings Cross in London. </w:t>
      </w:r>
    </w:p>
    <w:p w14:paraId="3130DB01" w14:textId="5185F60B" w:rsidR="0073768F" w:rsidRPr="00EA1894" w:rsidRDefault="0073768F" w:rsidP="005743E9">
      <w:pPr>
        <w:spacing w:line="360" w:lineRule="auto"/>
        <w:rPr>
          <w:rFonts w:ascii="Arial" w:hAnsi="Arial" w:cs="Arial"/>
          <w:sz w:val="18"/>
          <w:szCs w:val="18"/>
        </w:rPr>
      </w:pPr>
      <w:r w:rsidRPr="00EA1894">
        <w:rPr>
          <w:rFonts w:ascii="Arial" w:hAnsi="Arial" w:cs="Arial"/>
          <w:sz w:val="18"/>
          <w:szCs w:val="18"/>
        </w:rPr>
        <w:t>Rebeca said of the winner: “It was instantly clear to us that Jack put a lot of thought and effort into his design. It</w:t>
      </w:r>
      <w:r w:rsidR="00636EBC">
        <w:rPr>
          <w:rFonts w:ascii="Arial" w:hAnsi="Arial" w:cs="Arial"/>
          <w:sz w:val="18"/>
          <w:szCs w:val="18"/>
        </w:rPr>
        <w:t xml:space="preserve"> was</w:t>
      </w:r>
      <w:r w:rsidRPr="00EA1894">
        <w:rPr>
          <w:rFonts w:ascii="Arial" w:hAnsi="Arial" w:cs="Arial"/>
          <w:sz w:val="18"/>
          <w:szCs w:val="18"/>
        </w:rPr>
        <w:t xml:space="preserve"> </w:t>
      </w:r>
      <w:r w:rsidR="0067219A">
        <w:rPr>
          <w:rFonts w:ascii="Arial" w:hAnsi="Arial" w:cs="Arial"/>
          <w:sz w:val="18"/>
          <w:szCs w:val="18"/>
        </w:rPr>
        <w:t>significantly</w:t>
      </w:r>
      <w:r w:rsidRPr="00EA1894">
        <w:rPr>
          <w:rFonts w:ascii="Arial" w:hAnsi="Arial" w:cs="Arial"/>
          <w:sz w:val="18"/>
          <w:szCs w:val="18"/>
        </w:rPr>
        <w:t xml:space="preserve"> </w:t>
      </w:r>
      <w:r w:rsidR="0067219A">
        <w:rPr>
          <w:rFonts w:ascii="Arial" w:hAnsi="Arial" w:cs="Arial"/>
          <w:sz w:val="18"/>
          <w:szCs w:val="18"/>
        </w:rPr>
        <w:t xml:space="preserve">more </w:t>
      </w:r>
      <w:r w:rsidRPr="00EA1894">
        <w:rPr>
          <w:rFonts w:ascii="Arial" w:hAnsi="Arial" w:cs="Arial"/>
          <w:sz w:val="18"/>
          <w:szCs w:val="18"/>
        </w:rPr>
        <w:t xml:space="preserve">complex than the obvious solutions </w:t>
      </w:r>
      <w:r w:rsidR="00636EBC">
        <w:rPr>
          <w:rFonts w:ascii="Arial" w:hAnsi="Arial" w:cs="Arial"/>
          <w:sz w:val="18"/>
          <w:szCs w:val="18"/>
        </w:rPr>
        <w:t>entrants typically</w:t>
      </w:r>
      <w:r w:rsidRPr="00EA1894">
        <w:rPr>
          <w:rFonts w:ascii="Arial" w:hAnsi="Arial" w:cs="Arial"/>
          <w:sz w:val="18"/>
          <w:szCs w:val="18"/>
        </w:rPr>
        <w:t xml:space="preserve"> consider </w:t>
      </w:r>
      <w:r w:rsidR="0067219A">
        <w:rPr>
          <w:rFonts w:ascii="Arial" w:hAnsi="Arial" w:cs="Arial"/>
          <w:sz w:val="18"/>
          <w:szCs w:val="18"/>
        </w:rPr>
        <w:t>using</w:t>
      </w:r>
      <w:r w:rsidRPr="00EA1894">
        <w:rPr>
          <w:rFonts w:ascii="Arial" w:hAnsi="Arial" w:cs="Arial"/>
          <w:sz w:val="18"/>
          <w:szCs w:val="18"/>
        </w:rPr>
        <w:t xml:space="preserve"> the individual tools in the app. </w:t>
      </w:r>
      <w:r w:rsidR="0067219A">
        <w:rPr>
          <w:rFonts w:ascii="Arial" w:hAnsi="Arial" w:cs="Arial"/>
          <w:sz w:val="18"/>
          <w:szCs w:val="18"/>
        </w:rPr>
        <w:t>Not only did he</w:t>
      </w:r>
      <w:r w:rsidRPr="00EA1894">
        <w:rPr>
          <w:rFonts w:ascii="Arial" w:hAnsi="Arial" w:cs="Arial"/>
          <w:sz w:val="18"/>
          <w:szCs w:val="18"/>
        </w:rPr>
        <w:t xml:space="preserve"> end up with a </w:t>
      </w:r>
      <w:r w:rsidR="0067219A">
        <w:rPr>
          <w:rFonts w:ascii="Arial" w:hAnsi="Arial" w:cs="Arial"/>
          <w:sz w:val="18"/>
          <w:szCs w:val="18"/>
        </w:rPr>
        <w:t>design</w:t>
      </w:r>
      <w:r w:rsidRPr="00EA1894">
        <w:rPr>
          <w:rFonts w:ascii="Arial" w:hAnsi="Arial" w:cs="Arial"/>
          <w:sz w:val="18"/>
          <w:szCs w:val="18"/>
        </w:rPr>
        <w:t xml:space="preserve"> that work</w:t>
      </w:r>
      <w:r w:rsidR="0067219A">
        <w:rPr>
          <w:rFonts w:ascii="Arial" w:hAnsi="Arial" w:cs="Arial"/>
          <w:sz w:val="18"/>
          <w:szCs w:val="18"/>
        </w:rPr>
        <w:t>ed</w:t>
      </w:r>
      <w:r w:rsidRPr="00EA1894">
        <w:rPr>
          <w:rFonts w:ascii="Arial" w:hAnsi="Arial" w:cs="Arial"/>
          <w:sz w:val="18"/>
          <w:szCs w:val="18"/>
        </w:rPr>
        <w:t xml:space="preserve"> incredibly well as a trophy, </w:t>
      </w:r>
      <w:r w:rsidR="0067219A">
        <w:rPr>
          <w:rFonts w:ascii="Arial" w:hAnsi="Arial" w:cs="Arial"/>
          <w:sz w:val="18"/>
          <w:szCs w:val="18"/>
        </w:rPr>
        <w:t>but</w:t>
      </w:r>
      <w:r w:rsidRPr="00EA1894">
        <w:rPr>
          <w:rFonts w:ascii="Arial" w:hAnsi="Arial" w:cs="Arial"/>
          <w:sz w:val="18"/>
          <w:szCs w:val="18"/>
        </w:rPr>
        <w:t xml:space="preserve"> his iterative use of individual shapes to create an intricate structure </w:t>
      </w:r>
      <w:r w:rsidR="0067219A">
        <w:rPr>
          <w:rFonts w:ascii="Arial" w:hAnsi="Arial" w:cs="Arial"/>
          <w:sz w:val="18"/>
          <w:szCs w:val="18"/>
        </w:rPr>
        <w:t xml:space="preserve">also </w:t>
      </w:r>
      <w:r w:rsidRPr="00EA1894">
        <w:rPr>
          <w:rFonts w:ascii="Arial" w:hAnsi="Arial" w:cs="Arial"/>
          <w:sz w:val="18"/>
          <w:szCs w:val="18"/>
        </w:rPr>
        <w:t>mirrors engineering’s iterative nature. To me, that was a very successful combination, and I would like to see more of that in the next competition.”</w:t>
      </w:r>
    </w:p>
    <w:p w14:paraId="3A4E7AAC" w14:textId="0B9C486F" w:rsidR="0073768F" w:rsidRPr="00EA1894" w:rsidRDefault="0073768F" w:rsidP="005743E9">
      <w:pPr>
        <w:spacing w:line="360" w:lineRule="auto"/>
        <w:rPr>
          <w:rFonts w:ascii="Arial" w:eastAsia="Verdana" w:hAnsi="Arial" w:cs="Arial"/>
          <w:sz w:val="18"/>
          <w:szCs w:val="18"/>
        </w:rPr>
      </w:pPr>
      <w:r w:rsidRPr="00EA1894">
        <w:rPr>
          <w:rFonts w:ascii="Arial" w:eastAsia="Times New Roman" w:hAnsi="Arial" w:cs="Arial"/>
          <w:b/>
          <w:sz w:val="18"/>
          <w:szCs w:val="18"/>
        </w:rPr>
        <w:t>Zoe Laughlin</w:t>
      </w:r>
      <w:r w:rsidRPr="00EA1894">
        <w:rPr>
          <w:rFonts w:ascii="Arial" w:eastAsia="Times New Roman" w:hAnsi="Arial" w:cs="Arial"/>
          <w:sz w:val="18"/>
          <w:szCs w:val="18"/>
        </w:rPr>
        <w:t xml:space="preserve"> is the </w:t>
      </w:r>
      <w:r w:rsidRPr="00EA1894">
        <w:rPr>
          <w:rFonts w:ascii="Arial" w:eastAsia="Verdana" w:hAnsi="Arial" w:cs="Arial"/>
          <w:sz w:val="18"/>
          <w:szCs w:val="18"/>
        </w:rPr>
        <w:t xml:space="preserve">co-founder and Director of the Institute of Making. She </w:t>
      </w:r>
      <w:r w:rsidRPr="00EA1894">
        <w:rPr>
          <w:rFonts w:ascii="Arial" w:hAnsi="Arial" w:cs="Arial"/>
          <w:sz w:val="18"/>
          <w:szCs w:val="18"/>
        </w:rPr>
        <w:t>is an artist, maker, presenter, and materials expert exploring the engineering, science, design, and craft of ‘stuff’. She earned a PhD in Material Science in the Department of Engineering at </w:t>
      </w:r>
      <w:r w:rsidRPr="0067219A">
        <w:rPr>
          <w:rFonts w:ascii="Arial" w:hAnsi="Arial" w:cs="Arial"/>
          <w:sz w:val="18"/>
          <w:szCs w:val="18"/>
        </w:rPr>
        <w:t>King’s College London</w:t>
      </w:r>
      <w:r w:rsidRPr="00EA1894">
        <w:rPr>
          <w:rFonts w:ascii="Arial" w:hAnsi="Arial" w:cs="Arial"/>
          <w:sz w:val="18"/>
          <w:szCs w:val="18"/>
        </w:rPr>
        <w:t xml:space="preserve"> in 2010, and </w:t>
      </w:r>
      <w:r w:rsidRPr="00EA1894">
        <w:rPr>
          <w:rFonts w:ascii="Arial" w:eastAsia="Times New Roman" w:hAnsi="Arial" w:cs="Arial"/>
          <w:color w:val="000000" w:themeColor="text1"/>
          <w:sz w:val="18"/>
          <w:szCs w:val="18"/>
          <w:shd w:val="clear" w:color="auto" w:fill="FFFFFF"/>
        </w:rPr>
        <w:t>works at the interface of the science, art, craft and design of materials</w:t>
      </w:r>
      <w:r w:rsidRPr="00EA1894">
        <w:rPr>
          <w:rFonts w:ascii="Arial" w:hAnsi="Arial" w:cs="Arial"/>
          <w:sz w:val="18"/>
          <w:szCs w:val="18"/>
        </w:rPr>
        <w:t xml:space="preserve">. </w:t>
      </w:r>
    </w:p>
    <w:p w14:paraId="73E56389" w14:textId="175252B3" w:rsidR="00414FB3" w:rsidRPr="0067219A" w:rsidRDefault="0073768F" w:rsidP="005743E9">
      <w:pPr>
        <w:spacing w:line="360" w:lineRule="auto"/>
        <w:rPr>
          <w:rFonts w:ascii="Arial" w:eastAsia="Verdana" w:hAnsi="Arial" w:cs="Arial"/>
          <w:bCs/>
          <w:sz w:val="18"/>
          <w:szCs w:val="18"/>
        </w:rPr>
      </w:pPr>
      <w:r w:rsidRPr="00EA1894">
        <w:rPr>
          <w:rFonts w:ascii="Arial" w:eastAsia="Verdana" w:hAnsi="Arial" w:cs="Arial"/>
          <w:b/>
          <w:bCs/>
          <w:sz w:val="18"/>
          <w:szCs w:val="18"/>
        </w:rPr>
        <w:t>Zoe said of the winner</w:t>
      </w:r>
      <w:r w:rsidRPr="00EA1894">
        <w:rPr>
          <w:rFonts w:ascii="Arial" w:eastAsia="Verdana" w:hAnsi="Arial" w:cs="Arial"/>
          <w:bCs/>
          <w:sz w:val="18"/>
          <w:szCs w:val="18"/>
        </w:rPr>
        <w:t>: “What stood out about Jack’s design was how he balanced the referencing of something more traditional with something more contemporary. We like the fact that it’s not trying to be a monument. It’s not a doorstop</w:t>
      </w:r>
      <w:r w:rsidR="0067219A">
        <w:rPr>
          <w:rFonts w:ascii="Arial" w:eastAsia="Verdana" w:hAnsi="Arial" w:cs="Arial"/>
          <w:bCs/>
          <w:sz w:val="18"/>
          <w:szCs w:val="18"/>
        </w:rPr>
        <w:t>;</w:t>
      </w:r>
      <w:r w:rsidRPr="00EA1894">
        <w:rPr>
          <w:rFonts w:ascii="Arial" w:eastAsia="Verdana" w:hAnsi="Arial" w:cs="Arial"/>
          <w:bCs/>
          <w:sz w:val="18"/>
          <w:szCs w:val="18"/>
        </w:rPr>
        <w:t xml:space="preserve"> it’s something that engages you, makes you want to pick it up, and makes you wonder how on earth this thing </w:t>
      </w:r>
      <w:r w:rsidR="00636EBC">
        <w:rPr>
          <w:rFonts w:ascii="Arial" w:eastAsia="Verdana" w:hAnsi="Arial" w:cs="Arial"/>
          <w:bCs/>
          <w:sz w:val="18"/>
          <w:szCs w:val="18"/>
        </w:rPr>
        <w:t>was</w:t>
      </w:r>
      <w:r w:rsidRPr="00EA1894">
        <w:rPr>
          <w:rFonts w:ascii="Arial" w:eastAsia="Verdana" w:hAnsi="Arial" w:cs="Arial"/>
          <w:bCs/>
          <w:sz w:val="18"/>
          <w:szCs w:val="18"/>
        </w:rPr>
        <w:t xml:space="preserve"> made. I think that’s really important. It’s not just something that’s going to sit on the shelf, </w:t>
      </w:r>
      <w:r w:rsidR="0067219A">
        <w:rPr>
          <w:rFonts w:ascii="Arial" w:eastAsia="Verdana" w:hAnsi="Arial" w:cs="Arial"/>
          <w:bCs/>
          <w:sz w:val="18"/>
          <w:szCs w:val="18"/>
        </w:rPr>
        <w:t>it makes you</w:t>
      </w:r>
      <w:r w:rsidRPr="00EA1894">
        <w:rPr>
          <w:rFonts w:ascii="Arial" w:eastAsia="Verdana" w:hAnsi="Arial" w:cs="Arial"/>
          <w:bCs/>
          <w:sz w:val="18"/>
          <w:szCs w:val="18"/>
        </w:rPr>
        <w:t xml:space="preserve"> want to hold it and turn it in your hands.”</w:t>
      </w:r>
    </w:p>
    <w:p w14:paraId="6F85A336" w14:textId="77777777" w:rsidR="00066BCD" w:rsidRPr="00F24665" w:rsidRDefault="00066BCD" w:rsidP="00066BCD">
      <w:pPr>
        <w:spacing w:line="480" w:lineRule="auto"/>
        <w:ind w:right="230"/>
        <w:rPr>
          <w:rFonts w:ascii="Arial" w:eastAsia="Verdana" w:hAnsi="Arial" w:cs="Arial"/>
          <w:b/>
          <w:sz w:val="18"/>
          <w:szCs w:val="18"/>
        </w:rPr>
      </w:pPr>
      <w:r w:rsidRPr="00F24665">
        <w:rPr>
          <w:rFonts w:ascii="Arial" w:eastAsia="Verdana" w:hAnsi="Arial" w:cs="Arial"/>
          <w:b/>
          <w:sz w:val="18"/>
          <w:szCs w:val="18"/>
        </w:rPr>
        <w:lastRenderedPageBreak/>
        <w:t>Interview Requests</w:t>
      </w:r>
    </w:p>
    <w:p w14:paraId="4F5FAE38" w14:textId="74EBCC16" w:rsidR="00066BCD" w:rsidRPr="006831D0" w:rsidRDefault="00066BCD" w:rsidP="00066BCD">
      <w:pPr>
        <w:spacing w:line="480" w:lineRule="auto"/>
        <w:ind w:right="230"/>
        <w:rPr>
          <w:rFonts w:ascii="Arial" w:eastAsia="Verdana" w:hAnsi="Arial" w:cs="Arial"/>
          <w:sz w:val="18"/>
          <w:szCs w:val="18"/>
        </w:rPr>
      </w:pPr>
      <w:r w:rsidRPr="006831D0">
        <w:rPr>
          <w:rFonts w:ascii="Arial" w:eastAsia="Verdana" w:hAnsi="Arial" w:cs="Arial"/>
          <w:sz w:val="18"/>
          <w:szCs w:val="18"/>
        </w:rPr>
        <w:t xml:space="preserve">For more information or to request an interview with </w:t>
      </w:r>
      <w:r w:rsidR="0067219A" w:rsidRPr="006831D0">
        <w:rPr>
          <w:rFonts w:ascii="Arial" w:eastAsia="Verdana" w:hAnsi="Arial" w:cs="Arial"/>
          <w:sz w:val="18"/>
          <w:szCs w:val="18"/>
        </w:rPr>
        <w:t xml:space="preserve">the winner or </w:t>
      </w:r>
      <w:r w:rsidRPr="006831D0">
        <w:rPr>
          <w:rFonts w:ascii="Arial" w:eastAsia="Verdana" w:hAnsi="Arial" w:cs="Arial"/>
          <w:sz w:val="18"/>
          <w:szCs w:val="18"/>
        </w:rPr>
        <w:t xml:space="preserve">any of the judging panel please contact </w:t>
      </w:r>
      <w:r w:rsidR="006831D0" w:rsidRPr="006831D0">
        <w:rPr>
          <w:rFonts w:ascii="Arial" w:eastAsia="Verdana" w:hAnsi="Arial" w:cs="Arial"/>
          <w:sz w:val="18"/>
          <w:szCs w:val="18"/>
        </w:rPr>
        <w:t>alex.garvey@edelman.com</w:t>
      </w:r>
    </w:p>
    <w:p w14:paraId="66088820" w14:textId="20DC70B4" w:rsidR="00066BCD" w:rsidRPr="00066BCD" w:rsidRDefault="00066BCD" w:rsidP="00066BCD">
      <w:pPr>
        <w:spacing w:line="480" w:lineRule="auto"/>
        <w:ind w:right="230"/>
        <w:rPr>
          <w:rFonts w:ascii="Arial" w:eastAsia="Verdana" w:hAnsi="Arial" w:cs="Arial"/>
          <w:sz w:val="18"/>
          <w:szCs w:val="18"/>
        </w:rPr>
      </w:pPr>
      <w:r w:rsidRPr="00F24665">
        <w:rPr>
          <w:rFonts w:ascii="Arial" w:eastAsia="Verdana" w:hAnsi="Arial" w:cs="Arial"/>
          <w:b/>
          <w:sz w:val="18"/>
          <w:szCs w:val="18"/>
        </w:rPr>
        <w:t>Assets</w:t>
      </w:r>
    </w:p>
    <w:p w14:paraId="705B1F98" w14:textId="77777777" w:rsidR="00066BCD" w:rsidRPr="00F24665" w:rsidRDefault="00066BCD" w:rsidP="00066BCD">
      <w:pPr>
        <w:spacing w:line="480" w:lineRule="auto"/>
        <w:ind w:right="230"/>
        <w:rPr>
          <w:rFonts w:ascii="Arial" w:eastAsia="Verdana" w:hAnsi="Arial" w:cs="Arial"/>
          <w:sz w:val="18"/>
          <w:szCs w:val="18"/>
        </w:rPr>
      </w:pPr>
      <w:r w:rsidRPr="00F24665">
        <w:rPr>
          <w:rFonts w:ascii="Arial" w:eastAsia="Verdana" w:hAnsi="Arial" w:cs="Arial"/>
          <w:sz w:val="18"/>
          <w:szCs w:val="18"/>
        </w:rPr>
        <w:t>Images and videos are available to download from qeprize.org/press.</w:t>
      </w:r>
    </w:p>
    <w:p w14:paraId="72D8009A" w14:textId="77777777" w:rsidR="00066BCD" w:rsidRPr="00F24665" w:rsidRDefault="00066BCD" w:rsidP="00066BCD">
      <w:pPr>
        <w:spacing w:line="480" w:lineRule="auto"/>
        <w:ind w:right="230"/>
        <w:rPr>
          <w:rFonts w:ascii="Arial" w:eastAsia="Verdana" w:hAnsi="Arial" w:cs="Arial"/>
          <w:b/>
          <w:sz w:val="18"/>
          <w:szCs w:val="18"/>
        </w:rPr>
      </w:pPr>
      <w:r w:rsidRPr="00F24665">
        <w:rPr>
          <w:rFonts w:ascii="Arial" w:eastAsia="Verdana" w:hAnsi="Arial" w:cs="Arial"/>
          <w:b/>
          <w:sz w:val="18"/>
          <w:szCs w:val="18"/>
        </w:rPr>
        <w:t>Social Media</w:t>
      </w:r>
      <w:bookmarkStart w:id="0" w:name="_GoBack"/>
      <w:bookmarkEnd w:id="0"/>
    </w:p>
    <w:p w14:paraId="639C13D9" w14:textId="11678142" w:rsidR="00066BCD" w:rsidRPr="00F24665" w:rsidRDefault="00066BCD" w:rsidP="00066BCD">
      <w:pPr>
        <w:spacing w:line="480" w:lineRule="auto"/>
        <w:ind w:right="230"/>
        <w:rPr>
          <w:rFonts w:ascii="Arial" w:eastAsia="Verdana" w:hAnsi="Arial" w:cs="Arial"/>
          <w:sz w:val="18"/>
          <w:szCs w:val="18"/>
        </w:rPr>
      </w:pPr>
      <w:r w:rsidRPr="00F24665">
        <w:rPr>
          <w:rFonts w:ascii="Arial" w:eastAsia="Verdana" w:hAnsi="Arial" w:cs="Arial"/>
          <w:sz w:val="18"/>
          <w:szCs w:val="18"/>
        </w:rPr>
        <w:t>Twitter, Facebook</w:t>
      </w:r>
      <w:r w:rsidR="0067219A">
        <w:rPr>
          <w:rFonts w:ascii="Arial" w:eastAsia="Verdana" w:hAnsi="Arial" w:cs="Arial"/>
          <w:sz w:val="18"/>
          <w:szCs w:val="18"/>
        </w:rPr>
        <w:t>,</w:t>
      </w:r>
      <w:r w:rsidRPr="00F24665">
        <w:rPr>
          <w:rFonts w:ascii="Arial" w:eastAsia="Verdana" w:hAnsi="Arial" w:cs="Arial"/>
          <w:sz w:val="18"/>
          <w:szCs w:val="18"/>
        </w:rPr>
        <w:t xml:space="preserve"> and Instagram: </w:t>
      </w:r>
      <w:r>
        <w:rPr>
          <w:rFonts w:ascii="Arial" w:eastAsia="Verdana" w:hAnsi="Arial" w:cs="Arial"/>
          <w:sz w:val="18"/>
          <w:szCs w:val="18"/>
        </w:rPr>
        <w:tab/>
      </w:r>
      <w:r>
        <w:rPr>
          <w:rFonts w:ascii="Arial" w:eastAsia="Verdana" w:hAnsi="Arial" w:cs="Arial"/>
          <w:sz w:val="18"/>
          <w:szCs w:val="18"/>
        </w:rPr>
        <w:tab/>
      </w:r>
      <w:r w:rsidRPr="00F24665">
        <w:rPr>
          <w:rFonts w:ascii="Arial" w:eastAsia="Verdana" w:hAnsi="Arial" w:cs="Arial"/>
          <w:sz w:val="18"/>
          <w:szCs w:val="18"/>
        </w:rPr>
        <w:t>@QEPrize</w:t>
      </w:r>
      <w:r w:rsidR="0067219A">
        <w:rPr>
          <w:rFonts w:ascii="Arial" w:eastAsia="Verdana" w:hAnsi="Arial" w:cs="Arial"/>
          <w:sz w:val="18"/>
          <w:szCs w:val="18"/>
        </w:rPr>
        <w:t>3d</w:t>
      </w:r>
      <w:r w:rsidRPr="00F24665">
        <w:rPr>
          <w:rFonts w:ascii="Arial" w:eastAsia="Verdana" w:hAnsi="Arial" w:cs="Arial"/>
          <w:sz w:val="18"/>
          <w:szCs w:val="18"/>
        </w:rPr>
        <w:t xml:space="preserve">           </w:t>
      </w:r>
      <w:ins w:id="1" w:author="Ryan Gibson" w:date="2019-11-27T16:33:00Z">
        <w:r>
          <w:rPr>
            <w:rFonts w:ascii="Arial" w:eastAsia="Verdana" w:hAnsi="Arial" w:cs="Arial"/>
            <w:sz w:val="18"/>
            <w:szCs w:val="18"/>
          </w:rPr>
          <w:tab/>
        </w:r>
        <w:r>
          <w:rPr>
            <w:rFonts w:ascii="Arial" w:eastAsia="Verdana" w:hAnsi="Arial" w:cs="Arial"/>
            <w:sz w:val="18"/>
            <w:szCs w:val="18"/>
          </w:rPr>
          <w:tab/>
        </w:r>
      </w:ins>
      <w:r w:rsidRPr="00F24665">
        <w:rPr>
          <w:rFonts w:ascii="Arial" w:eastAsia="Verdana" w:hAnsi="Arial" w:cs="Arial"/>
          <w:sz w:val="18"/>
          <w:szCs w:val="18"/>
        </w:rPr>
        <w:t>#</w:t>
      </w:r>
      <w:proofErr w:type="spellStart"/>
      <w:r w:rsidR="0067219A">
        <w:rPr>
          <w:rFonts w:ascii="Arial" w:eastAsia="Verdana" w:hAnsi="Arial" w:cs="Arial"/>
          <w:sz w:val="18"/>
          <w:szCs w:val="18"/>
        </w:rPr>
        <w:t>createthetrophy</w:t>
      </w:r>
      <w:proofErr w:type="spellEnd"/>
    </w:p>
    <w:p w14:paraId="75B24811" w14:textId="77777777" w:rsidR="00066BCD" w:rsidRPr="00F24665" w:rsidRDefault="00066BCD" w:rsidP="00066BCD">
      <w:pPr>
        <w:spacing w:line="480" w:lineRule="auto"/>
        <w:ind w:right="230"/>
        <w:rPr>
          <w:rFonts w:ascii="Arial" w:eastAsia="Verdana" w:hAnsi="Arial" w:cs="Arial"/>
          <w:b/>
          <w:sz w:val="18"/>
          <w:szCs w:val="18"/>
        </w:rPr>
      </w:pPr>
      <w:r w:rsidRPr="00F24665">
        <w:rPr>
          <w:rFonts w:ascii="Arial" w:eastAsia="Verdana" w:hAnsi="Arial" w:cs="Arial"/>
          <w:b/>
          <w:sz w:val="18"/>
          <w:szCs w:val="18"/>
        </w:rPr>
        <w:t xml:space="preserve">Edelman </w:t>
      </w:r>
    </w:p>
    <w:p w14:paraId="5383A504" w14:textId="77777777" w:rsidR="00066BCD" w:rsidRPr="00F24665" w:rsidRDefault="00066BCD" w:rsidP="00066BCD">
      <w:pPr>
        <w:spacing w:line="480" w:lineRule="auto"/>
        <w:ind w:right="230"/>
        <w:rPr>
          <w:rFonts w:ascii="Arial" w:eastAsia="Verdana" w:hAnsi="Arial" w:cs="Arial"/>
          <w:sz w:val="18"/>
          <w:szCs w:val="18"/>
        </w:rPr>
      </w:pPr>
      <w:r w:rsidRPr="00F24665">
        <w:rPr>
          <w:rFonts w:ascii="Arial" w:eastAsia="Verdana" w:hAnsi="Arial" w:cs="Arial"/>
          <w:sz w:val="18"/>
          <w:szCs w:val="18"/>
        </w:rPr>
        <w:t>Alex Garvey</w:t>
      </w:r>
      <w:r w:rsidRPr="00F24665">
        <w:rPr>
          <w:rFonts w:ascii="Arial" w:eastAsia="Verdana" w:hAnsi="Arial" w:cs="Arial"/>
          <w:sz w:val="18"/>
          <w:szCs w:val="18"/>
        </w:rPr>
        <w:tab/>
      </w:r>
      <w:r w:rsidRPr="00F24665">
        <w:rPr>
          <w:rFonts w:ascii="Arial" w:eastAsia="Verdana" w:hAnsi="Arial" w:cs="Arial"/>
          <w:sz w:val="18"/>
          <w:szCs w:val="18"/>
        </w:rPr>
        <w:tab/>
      </w:r>
      <w:proofErr w:type="gramStart"/>
      <w:r w:rsidRPr="00F24665">
        <w:rPr>
          <w:rFonts w:ascii="Arial" w:eastAsia="Verdana" w:hAnsi="Arial" w:cs="Arial"/>
          <w:sz w:val="18"/>
          <w:szCs w:val="18"/>
        </w:rPr>
        <w:t xml:space="preserve">alex.garvey@edelman.com  </w:t>
      </w:r>
      <w:r w:rsidRPr="00F24665">
        <w:rPr>
          <w:rFonts w:ascii="Arial" w:eastAsia="Verdana" w:hAnsi="Arial" w:cs="Arial"/>
          <w:sz w:val="18"/>
          <w:szCs w:val="18"/>
        </w:rPr>
        <w:tab/>
      </w:r>
      <w:proofErr w:type="gramEnd"/>
      <w:r w:rsidRPr="00F24665">
        <w:rPr>
          <w:rFonts w:ascii="Arial" w:eastAsia="Verdana" w:hAnsi="Arial" w:cs="Arial"/>
          <w:sz w:val="18"/>
          <w:szCs w:val="18"/>
        </w:rPr>
        <w:tab/>
      </w:r>
      <w:r w:rsidRPr="00F24665">
        <w:rPr>
          <w:rFonts w:ascii="Arial" w:eastAsia="Verdana" w:hAnsi="Arial" w:cs="Arial"/>
          <w:sz w:val="18"/>
          <w:szCs w:val="18"/>
        </w:rPr>
        <w:tab/>
        <w:t>+44 (0)20 3047 2259</w:t>
      </w:r>
    </w:p>
    <w:p w14:paraId="7C5E7992" w14:textId="77777777" w:rsidR="00066BCD" w:rsidRPr="00F24665" w:rsidRDefault="00066BCD" w:rsidP="00066BCD">
      <w:pPr>
        <w:spacing w:line="480" w:lineRule="auto"/>
        <w:ind w:right="230"/>
        <w:rPr>
          <w:rFonts w:ascii="Arial" w:eastAsia="Verdana" w:hAnsi="Arial" w:cs="Arial"/>
          <w:b/>
          <w:sz w:val="18"/>
          <w:szCs w:val="18"/>
        </w:rPr>
      </w:pPr>
      <w:r w:rsidRPr="00F24665">
        <w:rPr>
          <w:rFonts w:ascii="Arial" w:eastAsia="Verdana" w:hAnsi="Arial" w:cs="Arial"/>
          <w:b/>
          <w:sz w:val="18"/>
          <w:szCs w:val="18"/>
        </w:rPr>
        <w:t>Queen Elizabeth Prize for Engineering</w:t>
      </w:r>
    </w:p>
    <w:p w14:paraId="4F6ABE30" w14:textId="77777777" w:rsidR="00066BCD" w:rsidRPr="00F24665" w:rsidRDefault="00066BCD" w:rsidP="00066BCD">
      <w:pPr>
        <w:spacing w:line="480" w:lineRule="auto"/>
        <w:ind w:right="230"/>
        <w:rPr>
          <w:rFonts w:ascii="Arial" w:eastAsia="Verdana" w:hAnsi="Arial" w:cs="Arial"/>
          <w:sz w:val="18"/>
          <w:szCs w:val="18"/>
        </w:rPr>
      </w:pPr>
      <w:r w:rsidRPr="00F24665">
        <w:rPr>
          <w:rFonts w:ascii="Arial" w:eastAsia="Verdana" w:hAnsi="Arial" w:cs="Arial"/>
          <w:sz w:val="18"/>
          <w:szCs w:val="18"/>
        </w:rPr>
        <w:t>Jonathan Narbett</w:t>
      </w:r>
      <w:r w:rsidRPr="00F24665">
        <w:rPr>
          <w:rFonts w:ascii="Arial" w:eastAsia="Verdana" w:hAnsi="Arial" w:cs="Arial"/>
          <w:sz w:val="18"/>
          <w:szCs w:val="18"/>
        </w:rPr>
        <w:tab/>
      </w:r>
      <w:r>
        <w:rPr>
          <w:rFonts w:ascii="Arial" w:eastAsia="Verdana" w:hAnsi="Arial" w:cs="Arial"/>
          <w:sz w:val="18"/>
          <w:szCs w:val="18"/>
        </w:rPr>
        <w:tab/>
      </w:r>
      <w:r w:rsidRPr="00F24665">
        <w:rPr>
          <w:rFonts w:ascii="Arial" w:eastAsia="Verdana" w:hAnsi="Arial" w:cs="Arial"/>
          <w:sz w:val="18"/>
          <w:szCs w:val="18"/>
        </w:rPr>
        <w:t>jonathan.narbett@qeprize.org</w:t>
      </w:r>
      <w:r w:rsidRPr="00F24665">
        <w:rPr>
          <w:rFonts w:ascii="Arial" w:eastAsia="Verdana" w:hAnsi="Arial" w:cs="Arial"/>
          <w:sz w:val="18"/>
          <w:szCs w:val="18"/>
        </w:rPr>
        <w:tab/>
      </w:r>
      <w:r w:rsidRPr="00F24665">
        <w:rPr>
          <w:rFonts w:ascii="Arial" w:eastAsia="Verdana" w:hAnsi="Arial" w:cs="Arial"/>
          <w:sz w:val="18"/>
          <w:szCs w:val="18"/>
        </w:rPr>
        <w:tab/>
      </w:r>
      <w:r w:rsidRPr="00F24665">
        <w:rPr>
          <w:rFonts w:ascii="Arial" w:eastAsia="Verdana" w:hAnsi="Arial" w:cs="Arial"/>
          <w:sz w:val="18"/>
          <w:szCs w:val="18"/>
        </w:rPr>
        <w:tab/>
        <w:t>+44 (0)20 7766 0661</w:t>
      </w:r>
    </w:p>
    <w:p w14:paraId="4D0F23DC" w14:textId="77777777" w:rsidR="00066BCD" w:rsidRPr="00F24665" w:rsidRDefault="00066BCD" w:rsidP="00066BCD">
      <w:pPr>
        <w:spacing w:line="480" w:lineRule="auto"/>
        <w:ind w:right="230"/>
        <w:rPr>
          <w:rFonts w:ascii="Arial" w:eastAsia="Verdana" w:hAnsi="Arial" w:cs="Arial"/>
          <w:sz w:val="18"/>
          <w:szCs w:val="18"/>
          <w:lang w:val="es-AR"/>
        </w:rPr>
      </w:pPr>
      <w:r w:rsidRPr="00F24665">
        <w:rPr>
          <w:rFonts w:ascii="Arial" w:eastAsia="Verdana" w:hAnsi="Arial" w:cs="Arial"/>
          <w:sz w:val="18"/>
          <w:szCs w:val="18"/>
          <w:lang w:val="es-AR"/>
        </w:rPr>
        <w:t xml:space="preserve">Ryan Gibson  </w:t>
      </w:r>
      <w:r w:rsidRPr="00F24665">
        <w:rPr>
          <w:rFonts w:ascii="Arial" w:eastAsia="Verdana" w:hAnsi="Arial" w:cs="Arial"/>
          <w:sz w:val="18"/>
          <w:szCs w:val="18"/>
          <w:lang w:val="es-AR"/>
        </w:rPr>
        <w:tab/>
      </w:r>
      <w:r w:rsidRPr="00F24665">
        <w:rPr>
          <w:rFonts w:ascii="Arial" w:eastAsia="Verdana" w:hAnsi="Arial" w:cs="Arial"/>
          <w:sz w:val="18"/>
          <w:szCs w:val="18"/>
          <w:lang w:val="es-AR"/>
        </w:rPr>
        <w:tab/>
        <w:t>ryan.gibson@qeprize.org</w:t>
      </w:r>
      <w:r w:rsidRPr="00F24665">
        <w:rPr>
          <w:rFonts w:ascii="Arial" w:eastAsia="Verdana" w:hAnsi="Arial" w:cs="Arial"/>
          <w:sz w:val="18"/>
          <w:szCs w:val="18"/>
          <w:lang w:val="es-AR"/>
        </w:rPr>
        <w:tab/>
      </w:r>
      <w:r w:rsidRPr="00F24665">
        <w:rPr>
          <w:rFonts w:ascii="Arial" w:eastAsia="Verdana" w:hAnsi="Arial" w:cs="Arial"/>
          <w:sz w:val="18"/>
          <w:szCs w:val="18"/>
          <w:lang w:val="es-AR"/>
        </w:rPr>
        <w:tab/>
      </w:r>
      <w:r w:rsidRPr="00F24665">
        <w:rPr>
          <w:rFonts w:ascii="Arial" w:eastAsia="Verdana" w:hAnsi="Arial" w:cs="Arial"/>
          <w:sz w:val="18"/>
          <w:szCs w:val="18"/>
          <w:lang w:val="es-AR"/>
        </w:rPr>
        <w:tab/>
      </w:r>
      <w:r w:rsidRPr="00F24665">
        <w:rPr>
          <w:rFonts w:ascii="Arial" w:eastAsia="Verdana" w:hAnsi="Arial" w:cs="Arial"/>
          <w:sz w:val="18"/>
          <w:szCs w:val="18"/>
          <w:lang w:val="es-AR"/>
        </w:rPr>
        <w:tab/>
        <w:t>+44 (0)20 7766 0688</w:t>
      </w:r>
    </w:p>
    <w:p w14:paraId="58DF8264" w14:textId="77777777" w:rsidR="00066BCD" w:rsidRPr="00F24665" w:rsidRDefault="00066BCD" w:rsidP="00066BCD">
      <w:pPr>
        <w:spacing w:line="480" w:lineRule="auto"/>
        <w:ind w:right="230"/>
        <w:rPr>
          <w:rFonts w:ascii="Arial" w:eastAsia="Verdana" w:hAnsi="Arial" w:cs="Arial"/>
          <w:sz w:val="18"/>
          <w:szCs w:val="18"/>
          <w:lang w:val="es-AR"/>
        </w:rPr>
      </w:pPr>
    </w:p>
    <w:p w14:paraId="119A1D82" w14:textId="77777777" w:rsidR="00066BCD" w:rsidRPr="00F24665" w:rsidRDefault="00066BCD" w:rsidP="00066BCD">
      <w:pPr>
        <w:spacing w:line="480" w:lineRule="auto"/>
        <w:ind w:right="230"/>
        <w:rPr>
          <w:rFonts w:ascii="Arial" w:eastAsia="Verdana" w:hAnsi="Arial" w:cs="Arial"/>
          <w:b/>
          <w:sz w:val="18"/>
          <w:szCs w:val="18"/>
        </w:rPr>
      </w:pPr>
      <w:r w:rsidRPr="00F24665">
        <w:rPr>
          <w:rFonts w:ascii="Arial" w:eastAsia="Verdana" w:hAnsi="Arial" w:cs="Arial"/>
          <w:b/>
          <w:sz w:val="18"/>
          <w:szCs w:val="18"/>
        </w:rPr>
        <w:t xml:space="preserve">About the Queen Elizabeth Prize for Engineering </w:t>
      </w:r>
    </w:p>
    <w:p w14:paraId="606ABC45" w14:textId="4AD67893" w:rsidR="00066BCD" w:rsidRPr="00F24665" w:rsidRDefault="00066BCD" w:rsidP="00066BCD">
      <w:pPr>
        <w:spacing w:line="480" w:lineRule="auto"/>
        <w:ind w:right="230"/>
        <w:rPr>
          <w:rFonts w:ascii="Arial" w:eastAsia="Verdana" w:hAnsi="Arial" w:cs="Arial"/>
          <w:sz w:val="18"/>
          <w:szCs w:val="18"/>
        </w:rPr>
      </w:pPr>
      <w:r w:rsidRPr="00F24665">
        <w:rPr>
          <w:rFonts w:ascii="Arial" w:eastAsia="Verdana" w:hAnsi="Arial" w:cs="Arial"/>
          <w:sz w:val="18"/>
          <w:szCs w:val="18"/>
        </w:rPr>
        <w:t>The Queen Elizabeth Prize for Engineering (QEPrize) is the world’s most prestigious engineering prize, celebrating the engineers responsible for a ground-breaking innovation in engineering that has been of global benefit to humanity. The £1</w:t>
      </w:r>
      <w:r w:rsidR="0067219A">
        <w:rPr>
          <w:rFonts w:ascii="Arial" w:eastAsia="Verdana" w:hAnsi="Arial" w:cs="Arial"/>
          <w:sz w:val="18"/>
          <w:szCs w:val="18"/>
        </w:rPr>
        <w:t xml:space="preserve"> </w:t>
      </w:r>
      <w:r w:rsidRPr="00F24665">
        <w:rPr>
          <w:rFonts w:ascii="Arial" w:eastAsia="Verdana" w:hAnsi="Arial" w:cs="Arial"/>
          <w:sz w:val="18"/>
          <w:szCs w:val="18"/>
        </w:rPr>
        <w:t>million prize is awarded every two years; it aims to raise the public profile of engineering and inspire young people to take up the engineering challenges of the future.</w:t>
      </w:r>
    </w:p>
    <w:p w14:paraId="5114D5DC" w14:textId="1E133CA1" w:rsidR="006453A1" w:rsidRPr="00EA1894" w:rsidRDefault="00066BCD" w:rsidP="00066BCD">
      <w:pPr>
        <w:spacing w:line="480" w:lineRule="auto"/>
        <w:ind w:right="230"/>
        <w:rPr>
          <w:rFonts w:ascii="Arial" w:eastAsia="Verdana" w:hAnsi="Arial" w:cs="Arial"/>
          <w:sz w:val="18"/>
          <w:szCs w:val="18"/>
        </w:rPr>
      </w:pPr>
      <w:r w:rsidRPr="00F24665">
        <w:rPr>
          <w:rFonts w:ascii="Arial" w:eastAsia="Verdana" w:hAnsi="Arial" w:cs="Arial"/>
          <w:sz w:val="18"/>
          <w:szCs w:val="18"/>
        </w:rPr>
        <w:t xml:space="preserve">The inaugural winners in 2013 were Robert Kahn, </w:t>
      </w:r>
      <w:proofErr w:type="spellStart"/>
      <w:r w:rsidRPr="00F24665">
        <w:rPr>
          <w:rFonts w:ascii="Arial" w:eastAsia="Verdana" w:hAnsi="Arial" w:cs="Arial"/>
          <w:sz w:val="18"/>
          <w:szCs w:val="18"/>
        </w:rPr>
        <w:t>Vint</w:t>
      </w:r>
      <w:proofErr w:type="spellEnd"/>
      <w:r w:rsidRPr="00F24665">
        <w:rPr>
          <w:rFonts w:ascii="Arial" w:eastAsia="Verdana" w:hAnsi="Arial" w:cs="Arial"/>
          <w:sz w:val="18"/>
          <w:szCs w:val="18"/>
        </w:rPr>
        <w:t xml:space="preserve"> Cerf, Louis </w:t>
      </w:r>
      <w:proofErr w:type="spellStart"/>
      <w:r w:rsidRPr="00F24665">
        <w:rPr>
          <w:rFonts w:ascii="Arial" w:eastAsia="Verdana" w:hAnsi="Arial" w:cs="Arial"/>
          <w:sz w:val="18"/>
          <w:szCs w:val="18"/>
        </w:rPr>
        <w:t>Pouzin</w:t>
      </w:r>
      <w:proofErr w:type="spellEnd"/>
      <w:r w:rsidRPr="00F24665">
        <w:rPr>
          <w:rFonts w:ascii="Arial" w:eastAsia="Verdana" w:hAnsi="Arial" w:cs="Arial"/>
          <w:sz w:val="18"/>
          <w:szCs w:val="18"/>
        </w:rPr>
        <w:t>, Sir Tim Berners-Lee</w:t>
      </w:r>
      <w:r>
        <w:rPr>
          <w:rFonts w:ascii="Arial" w:eastAsia="Verdana" w:hAnsi="Arial" w:cs="Arial"/>
          <w:sz w:val="18"/>
          <w:szCs w:val="18"/>
        </w:rPr>
        <w:t>,</w:t>
      </w:r>
      <w:r w:rsidRPr="00F24665">
        <w:rPr>
          <w:rFonts w:ascii="Arial" w:eastAsia="Verdana" w:hAnsi="Arial" w:cs="Arial"/>
          <w:sz w:val="18"/>
          <w:szCs w:val="18"/>
        </w:rPr>
        <w:t xml:space="preserve"> and Marc Andreessen for revolutionising the way we communicate. Their seminal contributions led to the development of the Internet, the World Wide Web, and the Mosaic browser. In 2015, the QEPrize was awarded to Dr Robert Langer for his revolutionary advances and leadership in engineering at the interface with chemistry and medicine. His pioneering work in controlled release large molecule drug delivery systems has benefitted the lives of more than two billion people worldwide. In 2017, Eric </w:t>
      </w:r>
      <w:proofErr w:type="spellStart"/>
      <w:r w:rsidRPr="00F24665">
        <w:rPr>
          <w:rFonts w:ascii="Arial" w:eastAsia="Verdana" w:hAnsi="Arial" w:cs="Arial"/>
          <w:sz w:val="18"/>
          <w:szCs w:val="18"/>
        </w:rPr>
        <w:t>Fossum</w:t>
      </w:r>
      <w:proofErr w:type="spellEnd"/>
      <w:r w:rsidRPr="00F24665">
        <w:rPr>
          <w:rFonts w:ascii="Arial" w:eastAsia="Verdana" w:hAnsi="Arial" w:cs="Arial"/>
          <w:sz w:val="18"/>
          <w:szCs w:val="18"/>
        </w:rPr>
        <w:t xml:space="preserve">, George Smith, </w:t>
      </w:r>
      <w:proofErr w:type="spellStart"/>
      <w:r w:rsidRPr="00F24665">
        <w:rPr>
          <w:rFonts w:ascii="Arial" w:eastAsia="Verdana" w:hAnsi="Arial" w:cs="Arial"/>
          <w:sz w:val="18"/>
          <w:szCs w:val="18"/>
        </w:rPr>
        <w:t>Nobukazu</w:t>
      </w:r>
      <w:proofErr w:type="spellEnd"/>
      <w:r w:rsidRPr="00F24665">
        <w:rPr>
          <w:rFonts w:ascii="Arial" w:eastAsia="Verdana" w:hAnsi="Arial" w:cs="Arial"/>
          <w:sz w:val="18"/>
          <w:szCs w:val="18"/>
        </w:rPr>
        <w:t xml:space="preserve"> </w:t>
      </w:r>
      <w:proofErr w:type="spellStart"/>
      <w:r w:rsidRPr="00F24665">
        <w:rPr>
          <w:rFonts w:ascii="Arial" w:eastAsia="Verdana" w:hAnsi="Arial" w:cs="Arial"/>
          <w:sz w:val="18"/>
          <w:szCs w:val="18"/>
        </w:rPr>
        <w:t>Teranishi</w:t>
      </w:r>
      <w:proofErr w:type="spellEnd"/>
      <w:r w:rsidRPr="00F24665">
        <w:rPr>
          <w:rFonts w:ascii="Arial" w:eastAsia="Verdana" w:hAnsi="Arial" w:cs="Arial"/>
          <w:sz w:val="18"/>
          <w:szCs w:val="18"/>
        </w:rPr>
        <w:t xml:space="preserve">, and Michael </w:t>
      </w:r>
      <w:proofErr w:type="spellStart"/>
      <w:r w:rsidRPr="00F24665">
        <w:rPr>
          <w:rFonts w:ascii="Arial" w:eastAsia="Verdana" w:hAnsi="Arial" w:cs="Arial"/>
          <w:sz w:val="18"/>
          <w:szCs w:val="18"/>
        </w:rPr>
        <w:t>Tompsett</w:t>
      </w:r>
      <w:proofErr w:type="spellEnd"/>
      <w:r w:rsidRPr="00F24665">
        <w:rPr>
          <w:rFonts w:ascii="Arial" w:eastAsia="Verdana" w:hAnsi="Arial" w:cs="Arial"/>
          <w:sz w:val="18"/>
          <w:szCs w:val="18"/>
        </w:rPr>
        <w:t xml:space="preserve"> were awarded the prize for their combined contributions to digital imaging.</w:t>
      </w:r>
    </w:p>
    <w:sectPr w:rsidR="006453A1" w:rsidRPr="00EA1894" w:rsidSect="009047B7">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BD6A" w14:textId="77777777" w:rsidR="00B74DB8" w:rsidRDefault="00B74DB8" w:rsidP="009047B7">
      <w:pPr>
        <w:spacing w:after="0" w:line="240" w:lineRule="auto"/>
      </w:pPr>
      <w:r>
        <w:separator/>
      </w:r>
    </w:p>
  </w:endnote>
  <w:endnote w:type="continuationSeparator" w:id="0">
    <w:p w14:paraId="7C4B3FA7" w14:textId="77777777" w:rsidR="00B74DB8" w:rsidRDefault="00B74DB8" w:rsidP="0090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oho Gothic Pro">
    <w:altName w:val="Corbel"/>
    <w:panose1 w:val="020B0503030504020204"/>
    <w:charset w:val="4D"/>
    <w:family w:val="swiss"/>
    <w:notTrueType/>
    <w:pitch w:val="variable"/>
    <w:sig w:usb0="A00000AF" w:usb1="4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0FF2" w14:textId="77777777" w:rsidR="00B74DB8" w:rsidRDefault="00B74DB8" w:rsidP="009047B7">
      <w:pPr>
        <w:spacing w:after="0" w:line="240" w:lineRule="auto"/>
      </w:pPr>
      <w:r>
        <w:separator/>
      </w:r>
    </w:p>
  </w:footnote>
  <w:footnote w:type="continuationSeparator" w:id="0">
    <w:p w14:paraId="042D1E58" w14:textId="77777777" w:rsidR="00B74DB8" w:rsidRDefault="00B74DB8" w:rsidP="0090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750E" w14:textId="4CCCEC41" w:rsidR="009047B7" w:rsidRDefault="008D618B">
    <w:pPr>
      <w:pStyle w:val="Header"/>
    </w:pPr>
    <w:r>
      <w:rPr>
        <w:noProof/>
      </w:rPr>
      <w:drawing>
        <wp:inline distT="0" distB="0" distL="0" distR="0" wp14:anchorId="6C906296" wp14:editId="2157152A">
          <wp:extent cx="1691102" cy="76105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P Logo Grey RGB [no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722228" cy="775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136"/>
    <w:multiLevelType w:val="hybridMultilevel"/>
    <w:tmpl w:val="7FF8AFE4"/>
    <w:lvl w:ilvl="0" w:tplc="6262D0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06711"/>
    <w:multiLevelType w:val="hybridMultilevel"/>
    <w:tmpl w:val="0C3CB084"/>
    <w:lvl w:ilvl="0" w:tplc="7D6C1556">
      <w:numFmt w:val="bullet"/>
      <w:lvlText w:val="-"/>
      <w:lvlJc w:val="left"/>
      <w:pPr>
        <w:ind w:left="720" w:hanging="360"/>
      </w:pPr>
      <w:rPr>
        <w:rFonts w:ascii="Soho Gothic Pro" w:eastAsia="Verdana" w:hAnsi="Soho Gothic Pro"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346BD"/>
    <w:multiLevelType w:val="hybridMultilevel"/>
    <w:tmpl w:val="56883390"/>
    <w:lvl w:ilvl="0" w:tplc="263AE484">
      <w:numFmt w:val="bullet"/>
      <w:lvlText w:val="-"/>
      <w:lvlJc w:val="left"/>
      <w:pPr>
        <w:ind w:left="720" w:hanging="360"/>
      </w:pPr>
      <w:rPr>
        <w:rFonts w:ascii="Soho Gothic Pro" w:eastAsia="Verdana" w:hAnsi="Soho Gothic Pro"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Gibson">
    <w15:presenceInfo w15:providerId="Windows Live" w15:userId="b30750c36b779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3NDAwsDC1MLE0MTVV0lEKTi0uzszPAykwrwUAqn2TbywAAAA="/>
  </w:docVars>
  <w:rsids>
    <w:rsidRoot w:val="005E0581"/>
    <w:rsid w:val="0006413A"/>
    <w:rsid w:val="00066BCD"/>
    <w:rsid w:val="000D5F9A"/>
    <w:rsid w:val="000F2243"/>
    <w:rsid w:val="0015290A"/>
    <w:rsid w:val="0018434C"/>
    <w:rsid w:val="0018557F"/>
    <w:rsid w:val="001B3856"/>
    <w:rsid w:val="001F02EB"/>
    <w:rsid w:val="002130AD"/>
    <w:rsid w:val="002177B0"/>
    <w:rsid w:val="0022680B"/>
    <w:rsid w:val="002330F7"/>
    <w:rsid w:val="00240378"/>
    <w:rsid w:val="00280671"/>
    <w:rsid w:val="002B25F5"/>
    <w:rsid w:val="002C140D"/>
    <w:rsid w:val="002E7049"/>
    <w:rsid w:val="00335243"/>
    <w:rsid w:val="003B3B7E"/>
    <w:rsid w:val="00414FB3"/>
    <w:rsid w:val="00427D40"/>
    <w:rsid w:val="0043738B"/>
    <w:rsid w:val="00480DCE"/>
    <w:rsid w:val="004A33DA"/>
    <w:rsid w:val="004A5431"/>
    <w:rsid w:val="004B4003"/>
    <w:rsid w:val="004C15FF"/>
    <w:rsid w:val="004C56C9"/>
    <w:rsid w:val="004D637B"/>
    <w:rsid w:val="004E4206"/>
    <w:rsid w:val="004F4CB0"/>
    <w:rsid w:val="005312D9"/>
    <w:rsid w:val="00533858"/>
    <w:rsid w:val="00556573"/>
    <w:rsid w:val="005743E9"/>
    <w:rsid w:val="005E0581"/>
    <w:rsid w:val="00610684"/>
    <w:rsid w:val="00636EBC"/>
    <w:rsid w:val="00641182"/>
    <w:rsid w:val="006453A1"/>
    <w:rsid w:val="00647AE8"/>
    <w:rsid w:val="0067219A"/>
    <w:rsid w:val="006831D0"/>
    <w:rsid w:val="00686A50"/>
    <w:rsid w:val="006A1261"/>
    <w:rsid w:val="006B55B1"/>
    <w:rsid w:val="006D6479"/>
    <w:rsid w:val="007001EB"/>
    <w:rsid w:val="0073768F"/>
    <w:rsid w:val="00783C34"/>
    <w:rsid w:val="007933EF"/>
    <w:rsid w:val="007A5982"/>
    <w:rsid w:val="007A70D8"/>
    <w:rsid w:val="007E35B5"/>
    <w:rsid w:val="007F4CC4"/>
    <w:rsid w:val="008628AF"/>
    <w:rsid w:val="008913B8"/>
    <w:rsid w:val="008A6A75"/>
    <w:rsid w:val="008B2500"/>
    <w:rsid w:val="008D618B"/>
    <w:rsid w:val="009047B7"/>
    <w:rsid w:val="00912119"/>
    <w:rsid w:val="009511E9"/>
    <w:rsid w:val="009669F6"/>
    <w:rsid w:val="00994E0F"/>
    <w:rsid w:val="009C0BC4"/>
    <w:rsid w:val="00A32981"/>
    <w:rsid w:val="00A708A6"/>
    <w:rsid w:val="00AE7B18"/>
    <w:rsid w:val="00AF5ABA"/>
    <w:rsid w:val="00AF703A"/>
    <w:rsid w:val="00AF7F37"/>
    <w:rsid w:val="00B07005"/>
    <w:rsid w:val="00B11499"/>
    <w:rsid w:val="00B36035"/>
    <w:rsid w:val="00B53772"/>
    <w:rsid w:val="00B617A9"/>
    <w:rsid w:val="00B74DB8"/>
    <w:rsid w:val="00B85B3E"/>
    <w:rsid w:val="00BC59B1"/>
    <w:rsid w:val="00C43AF2"/>
    <w:rsid w:val="00C45E37"/>
    <w:rsid w:val="00C57125"/>
    <w:rsid w:val="00C62518"/>
    <w:rsid w:val="00C814B9"/>
    <w:rsid w:val="00C85091"/>
    <w:rsid w:val="00CA653D"/>
    <w:rsid w:val="00CB643E"/>
    <w:rsid w:val="00CE1236"/>
    <w:rsid w:val="00D072F4"/>
    <w:rsid w:val="00D27DFE"/>
    <w:rsid w:val="00D41BCA"/>
    <w:rsid w:val="00D646DC"/>
    <w:rsid w:val="00D7612E"/>
    <w:rsid w:val="00DD6E59"/>
    <w:rsid w:val="00DE3497"/>
    <w:rsid w:val="00DF0013"/>
    <w:rsid w:val="00DF7779"/>
    <w:rsid w:val="00E00CC9"/>
    <w:rsid w:val="00E048BE"/>
    <w:rsid w:val="00E04EB1"/>
    <w:rsid w:val="00E46F86"/>
    <w:rsid w:val="00E82343"/>
    <w:rsid w:val="00E82B10"/>
    <w:rsid w:val="00E83163"/>
    <w:rsid w:val="00EA1894"/>
    <w:rsid w:val="00EA52D5"/>
    <w:rsid w:val="00EA6D01"/>
    <w:rsid w:val="00EC1F1A"/>
    <w:rsid w:val="00EC640B"/>
    <w:rsid w:val="00ED0B5D"/>
    <w:rsid w:val="00ED4567"/>
    <w:rsid w:val="00EE2E69"/>
    <w:rsid w:val="00F20C8A"/>
    <w:rsid w:val="00F74BAE"/>
    <w:rsid w:val="00F95A05"/>
    <w:rsid w:val="00FE7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6061"/>
  <w15:chartTrackingRefBased/>
  <w15:docId w15:val="{83B10320-16A5-4519-BA0F-5ADDD594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76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35"/>
    <w:pPr>
      <w:ind w:left="720"/>
      <w:contextualSpacing/>
    </w:pPr>
  </w:style>
  <w:style w:type="paragraph" w:styleId="NoSpacing">
    <w:name w:val="No Spacing"/>
    <w:uiPriority w:val="1"/>
    <w:qFormat/>
    <w:rsid w:val="00B36035"/>
    <w:pPr>
      <w:spacing w:after="0" w:line="240" w:lineRule="auto"/>
    </w:pPr>
  </w:style>
  <w:style w:type="character" w:styleId="CommentReference">
    <w:name w:val="annotation reference"/>
    <w:basedOn w:val="DefaultParagraphFont"/>
    <w:uiPriority w:val="99"/>
    <w:semiHidden/>
    <w:unhideWhenUsed/>
    <w:rsid w:val="00335243"/>
    <w:rPr>
      <w:sz w:val="16"/>
      <w:szCs w:val="16"/>
    </w:rPr>
  </w:style>
  <w:style w:type="paragraph" w:styleId="CommentText">
    <w:name w:val="annotation text"/>
    <w:basedOn w:val="Normal"/>
    <w:link w:val="CommentTextChar"/>
    <w:uiPriority w:val="99"/>
    <w:semiHidden/>
    <w:unhideWhenUsed/>
    <w:rsid w:val="00335243"/>
    <w:pPr>
      <w:spacing w:line="240" w:lineRule="auto"/>
    </w:pPr>
    <w:rPr>
      <w:sz w:val="20"/>
      <w:szCs w:val="20"/>
    </w:rPr>
  </w:style>
  <w:style w:type="character" w:customStyle="1" w:styleId="CommentTextChar">
    <w:name w:val="Comment Text Char"/>
    <w:basedOn w:val="DefaultParagraphFont"/>
    <w:link w:val="CommentText"/>
    <w:uiPriority w:val="99"/>
    <w:semiHidden/>
    <w:rsid w:val="00335243"/>
    <w:rPr>
      <w:sz w:val="20"/>
      <w:szCs w:val="20"/>
    </w:rPr>
  </w:style>
  <w:style w:type="paragraph" w:styleId="CommentSubject">
    <w:name w:val="annotation subject"/>
    <w:basedOn w:val="CommentText"/>
    <w:next w:val="CommentText"/>
    <w:link w:val="CommentSubjectChar"/>
    <w:uiPriority w:val="99"/>
    <w:semiHidden/>
    <w:unhideWhenUsed/>
    <w:rsid w:val="00335243"/>
    <w:rPr>
      <w:b/>
      <w:bCs/>
    </w:rPr>
  </w:style>
  <w:style w:type="character" w:customStyle="1" w:styleId="CommentSubjectChar">
    <w:name w:val="Comment Subject Char"/>
    <w:basedOn w:val="CommentTextChar"/>
    <w:link w:val="CommentSubject"/>
    <w:uiPriority w:val="99"/>
    <w:semiHidden/>
    <w:rsid w:val="00335243"/>
    <w:rPr>
      <w:b/>
      <w:bCs/>
      <w:sz w:val="20"/>
      <w:szCs w:val="20"/>
    </w:rPr>
  </w:style>
  <w:style w:type="paragraph" w:styleId="BalloonText">
    <w:name w:val="Balloon Text"/>
    <w:basedOn w:val="Normal"/>
    <w:link w:val="BalloonTextChar"/>
    <w:uiPriority w:val="99"/>
    <w:semiHidden/>
    <w:unhideWhenUsed/>
    <w:rsid w:val="0033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43"/>
    <w:rPr>
      <w:rFonts w:ascii="Segoe UI" w:hAnsi="Segoe UI" w:cs="Segoe UI"/>
      <w:sz w:val="18"/>
      <w:szCs w:val="18"/>
    </w:rPr>
  </w:style>
  <w:style w:type="paragraph" w:styleId="Header">
    <w:name w:val="header"/>
    <w:basedOn w:val="Normal"/>
    <w:link w:val="HeaderChar"/>
    <w:uiPriority w:val="99"/>
    <w:unhideWhenUsed/>
    <w:rsid w:val="0090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7B7"/>
  </w:style>
  <w:style w:type="paragraph" w:styleId="Footer">
    <w:name w:val="footer"/>
    <w:basedOn w:val="Normal"/>
    <w:link w:val="FooterChar"/>
    <w:uiPriority w:val="99"/>
    <w:unhideWhenUsed/>
    <w:rsid w:val="0090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7B7"/>
  </w:style>
  <w:style w:type="paragraph" w:customStyle="1" w:styleId="Default">
    <w:name w:val="Default"/>
    <w:rsid w:val="00DE34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680B"/>
    <w:rPr>
      <w:color w:val="0563C1" w:themeColor="hyperlink"/>
      <w:u w:val="single"/>
    </w:rPr>
  </w:style>
  <w:style w:type="character" w:customStyle="1" w:styleId="Heading2Char">
    <w:name w:val="Heading 2 Char"/>
    <w:basedOn w:val="DefaultParagraphFont"/>
    <w:link w:val="Heading2"/>
    <w:uiPriority w:val="9"/>
    <w:rsid w:val="0073768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73768F"/>
  </w:style>
  <w:style w:type="character" w:styleId="UnresolvedMention">
    <w:name w:val="Unresolved Mention"/>
    <w:basedOn w:val="DefaultParagraphFont"/>
    <w:uiPriority w:val="99"/>
    <w:semiHidden/>
    <w:unhideWhenUsed/>
    <w:rsid w:val="0073768F"/>
    <w:rPr>
      <w:color w:val="605E5C"/>
      <w:shd w:val="clear" w:color="auto" w:fill="E1DFDD"/>
    </w:rPr>
  </w:style>
  <w:style w:type="character" w:styleId="FollowedHyperlink">
    <w:name w:val="FollowedHyperlink"/>
    <w:basedOn w:val="DefaultParagraphFont"/>
    <w:uiPriority w:val="99"/>
    <w:semiHidden/>
    <w:unhideWhenUsed/>
    <w:rsid w:val="00737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904">
      <w:bodyDiv w:val="1"/>
      <w:marLeft w:val="0"/>
      <w:marRight w:val="0"/>
      <w:marTop w:val="0"/>
      <w:marBottom w:val="0"/>
      <w:divBdr>
        <w:top w:val="none" w:sz="0" w:space="0" w:color="auto"/>
        <w:left w:val="none" w:sz="0" w:space="0" w:color="auto"/>
        <w:bottom w:val="none" w:sz="0" w:space="0" w:color="auto"/>
        <w:right w:val="none" w:sz="0" w:space="0" w:color="auto"/>
      </w:divBdr>
    </w:div>
    <w:div w:id="16013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prize.org/trophy-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eprize.org/troph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uk/dp/B07HQSMXJG/ref=cm_sw_r_cp_ep_dp_d8FSBbHV4J6YJ" TargetMode="External"/><Relationship Id="rId4" Type="http://schemas.openxmlformats.org/officeDocument/2006/relationships/settings" Target="settings.xml"/><Relationship Id="rId9" Type="http://schemas.openxmlformats.org/officeDocument/2006/relationships/hyperlink" Target="https://itunes.apple.com/uk/app/qeprize-3d-design-studio/id1162063213?ls=1&amp;mt=8"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4EC96-9CAC-9C4D-BD01-08B50E4F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Gaunt</dc:creator>
  <cp:keywords/>
  <dc:description/>
  <cp:lastModifiedBy>Ryan Gibson</cp:lastModifiedBy>
  <cp:revision>4</cp:revision>
  <cp:lastPrinted>2017-05-12T13:25:00Z</cp:lastPrinted>
  <dcterms:created xsi:type="dcterms:W3CDTF">2019-11-28T20:44:00Z</dcterms:created>
  <dcterms:modified xsi:type="dcterms:W3CDTF">2019-11-28T20:56:00Z</dcterms:modified>
</cp:coreProperties>
</file>